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032" w:rsidRPr="00E33032" w:rsidRDefault="00E33032" w:rsidP="00E33032">
      <w:pPr>
        <w:keepNext/>
        <w:tabs>
          <w:tab w:val="left" w:pos="6120"/>
        </w:tabs>
        <w:suppressAutoHyphens/>
        <w:spacing w:after="0" w:line="240" w:lineRule="auto"/>
        <w:jc w:val="right"/>
        <w:rPr>
          <w:rFonts w:ascii="Times New Roman" w:eastAsia="HG Mincho Light J" w:hAnsi="Times New Roman" w:cs="Times New Roman"/>
          <w:bCs/>
          <w:sz w:val="24"/>
          <w:szCs w:val="24"/>
          <w:lang w:val="uk-UA" w:bidi="ru-RU"/>
        </w:rPr>
      </w:pPr>
      <w:r w:rsidRPr="00E33032">
        <w:rPr>
          <w:rFonts w:ascii="Times New Roman" w:eastAsia="HG Mincho Light J" w:hAnsi="Times New Roman" w:cs="Times New Roman"/>
          <w:bCs/>
          <w:sz w:val="24"/>
          <w:szCs w:val="24"/>
          <w:lang w:val="uk-UA" w:bidi="ru-RU"/>
        </w:rPr>
        <w:t>Затверджено</w:t>
      </w:r>
    </w:p>
    <w:p w:rsidR="00E33032" w:rsidRPr="00E33032" w:rsidRDefault="00E33032" w:rsidP="00E33032">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E33032">
        <w:rPr>
          <w:rFonts w:ascii="Times New Roman" w:eastAsia="Tahoma" w:hAnsi="Times New Roman" w:cs="Tahoma"/>
          <w:bCs/>
          <w:sz w:val="24"/>
          <w:szCs w:val="24"/>
          <w:lang w:val="uk-UA" w:eastAsia="ru-RU" w:bidi="ru-RU"/>
        </w:rPr>
        <w:tab/>
        <w:t>Рішенням Спостережної ради</w:t>
      </w:r>
    </w:p>
    <w:p w:rsidR="00E33032" w:rsidRPr="00E33032" w:rsidRDefault="00E33032" w:rsidP="00E33032">
      <w:pPr>
        <w:widowControl w:val="0"/>
        <w:tabs>
          <w:tab w:val="left" w:pos="6120"/>
        </w:tabs>
        <w:suppressAutoHyphens/>
        <w:spacing w:after="0" w:line="240" w:lineRule="auto"/>
        <w:jc w:val="right"/>
        <w:rPr>
          <w:rFonts w:ascii="Times New Roman" w:eastAsia="Tahoma" w:hAnsi="Times New Roman" w:cs="Tahoma"/>
          <w:bCs/>
          <w:sz w:val="24"/>
          <w:szCs w:val="24"/>
          <w:lang w:val="uk-UA" w:eastAsia="ru-RU" w:bidi="ru-RU"/>
        </w:rPr>
      </w:pPr>
      <w:r w:rsidRPr="00E33032">
        <w:rPr>
          <w:rFonts w:ascii="Times New Roman" w:eastAsia="Tahoma" w:hAnsi="Times New Roman" w:cs="Tahoma"/>
          <w:bCs/>
          <w:sz w:val="24"/>
          <w:szCs w:val="24"/>
          <w:lang w:val="uk-UA" w:eastAsia="ru-RU" w:bidi="ru-RU"/>
        </w:rPr>
        <w:tab/>
        <w:t>Кредитної спілки “</w:t>
      </w:r>
      <w:r>
        <w:rPr>
          <w:rFonts w:ascii="Times New Roman" w:eastAsia="Tahoma" w:hAnsi="Times New Roman" w:cs="Tahoma"/>
          <w:bCs/>
          <w:sz w:val="24"/>
          <w:szCs w:val="24"/>
          <w:lang w:val="uk-UA" w:eastAsia="ru-RU" w:bidi="ru-RU"/>
        </w:rPr>
        <w:t>Довіра</w:t>
      </w:r>
      <w:r w:rsidRPr="00E33032">
        <w:rPr>
          <w:rFonts w:ascii="Times New Roman" w:eastAsia="Tahoma" w:hAnsi="Times New Roman" w:cs="Tahoma"/>
          <w:bCs/>
          <w:sz w:val="24"/>
          <w:szCs w:val="24"/>
          <w:lang w:val="uk-UA" w:eastAsia="ru-RU" w:bidi="ru-RU"/>
        </w:rPr>
        <w:t>”</w:t>
      </w:r>
    </w:p>
    <w:p w:rsidR="00E33032" w:rsidRPr="00E33032" w:rsidRDefault="00E33032" w:rsidP="00E33032">
      <w:pPr>
        <w:keepNext/>
        <w:suppressAutoHyphens/>
        <w:spacing w:after="0" w:line="240" w:lineRule="auto"/>
        <w:jc w:val="right"/>
        <w:rPr>
          <w:rFonts w:ascii="Times New Roman" w:eastAsia="HG Mincho Light J" w:hAnsi="Times New Roman" w:cs="Times New Roman"/>
          <w:bCs/>
          <w:sz w:val="24"/>
          <w:szCs w:val="24"/>
          <w:lang w:val="uk-UA" w:bidi="ru-RU"/>
        </w:rPr>
      </w:pPr>
      <w:r w:rsidRPr="00E33032">
        <w:rPr>
          <w:rFonts w:ascii="Times New Roman" w:eastAsia="HG Mincho Light J" w:hAnsi="Times New Roman" w:cs="Times New Roman"/>
          <w:bCs/>
          <w:sz w:val="24"/>
          <w:szCs w:val="24"/>
          <w:lang w:val="uk-UA" w:bidi="ru-RU"/>
        </w:rPr>
        <w:t xml:space="preserve">                                                                  </w:t>
      </w:r>
      <w:r>
        <w:rPr>
          <w:rFonts w:ascii="Times New Roman" w:eastAsia="HG Mincho Light J" w:hAnsi="Times New Roman" w:cs="Times New Roman"/>
          <w:bCs/>
          <w:sz w:val="24"/>
          <w:szCs w:val="24"/>
          <w:lang w:val="uk-UA" w:bidi="ru-RU"/>
        </w:rPr>
        <w:t xml:space="preserve">                     </w:t>
      </w:r>
      <w:r w:rsidR="00933458">
        <w:rPr>
          <w:rFonts w:ascii="Times New Roman" w:eastAsia="HG Mincho Light J" w:hAnsi="Times New Roman" w:cs="Times New Roman"/>
          <w:bCs/>
          <w:sz w:val="24"/>
          <w:szCs w:val="24"/>
          <w:lang w:val="uk-UA" w:bidi="ru-RU"/>
        </w:rPr>
        <w:t xml:space="preserve"> (Протокол  № </w:t>
      </w:r>
      <w:r w:rsidR="00E51F2B">
        <w:rPr>
          <w:rFonts w:ascii="Times New Roman" w:eastAsia="HG Mincho Light J" w:hAnsi="Times New Roman" w:cs="Times New Roman"/>
          <w:bCs/>
          <w:sz w:val="24"/>
          <w:szCs w:val="24"/>
          <w:lang w:val="uk-UA" w:bidi="ru-RU"/>
        </w:rPr>
        <w:t>10</w:t>
      </w:r>
      <w:r w:rsidR="00933458">
        <w:rPr>
          <w:rFonts w:ascii="Times New Roman" w:eastAsia="HG Mincho Light J" w:hAnsi="Times New Roman" w:cs="Times New Roman"/>
          <w:bCs/>
          <w:sz w:val="24"/>
          <w:szCs w:val="24"/>
          <w:lang w:val="uk-UA" w:bidi="ru-RU"/>
        </w:rPr>
        <w:t xml:space="preserve"> </w:t>
      </w:r>
      <w:r>
        <w:rPr>
          <w:rFonts w:ascii="Times New Roman" w:eastAsia="HG Mincho Light J" w:hAnsi="Times New Roman" w:cs="Times New Roman"/>
          <w:bCs/>
          <w:sz w:val="24"/>
          <w:szCs w:val="24"/>
          <w:lang w:val="uk-UA" w:bidi="ru-RU"/>
        </w:rPr>
        <w:t xml:space="preserve">від </w:t>
      </w:r>
      <w:r w:rsidR="00E51F2B">
        <w:rPr>
          <w:rFonts w:ascii="Times New Roman" w:eastAsia="HG Mincho Light J" w:hAnsi="Times New Roman" w:cs="Times New Roman"/>
          <w:bCs/>
          <w:sz w:val="24"/>
          <w:szCs w:val="24"/>
          <w:lang w:val="uk-UA" w:bidi="ru-RU"/>
        </w:rPr>
        <w:t>1</w:t>
      </w:r>
      <w:r>
        <w:rPr>
          <w:rFonts w:ascii="Times New Roman" w:eastAsia="HG Mincho Light J" w:hAnsi="Times New Roman" w:cs="Times New Roman"/>
          <w:bCs/>
          <w:sz w:val="24"/>
          <w:szCs w:val="24"/>
          <w:lang w:val="uk-UA" w:bidi="ru-RU"/>
        </w:rPr>
        <w:t xml:space="preserve">1 </w:t>
      </w:r>
      <w:r w:rsidR="00E51F2B">
        <w:rPr>
          <w:rFonts w:ascii="Times New Roman" w:eastAsia="HG Mincho Light J" w:hAnsi="Times New Roman" w:cs="Times New Roman"/>
          <w:bCs/>
          <w:sz w:val="24"/>
          <w:szCs w:val="24"/>
          <w:lang w:val="uk-UA" w:bidi="ru-RU"/>
        </w:rPr>
        <w:t>трав</w:t>
      </w:r>
      <w:r>
        <w:rPr>
          <w:rFonts w:ascii="Times New Roman" w:eastAsia="HG Mincho Light J" w:hAnsi="Times New Roman" w:cs="Times New Roman"/>
          <w:bCs/>
          <w:sz w:val="24"/>
          <w:szCs w:val="24"/>
          <w:lang w:val="uk-UA" w:bidi="ru-RU"/>
        </w:rPr>
        <w:t>ня 202</w:t>
      </w:r>
      <w:r w:rsidR="00E51F2B">
        <w:rPr>
          <w:rFonts w:ascii="Times New Roman" w:eastAsia="HG Mincho Light J" w:hAnsi="Times New Roman" w:cs="Times New Roman"/>
          <w:bCs/>
          <w:sz w:val="24"/>
          <w:szCs w:val="24"/>
          <w:lang w:val="uk-UA" w:bidi="ru-RU"/>
        </w:rPr>
        <w:t>1</w:t>
      </w:r>
      <w:r>
        <w:rPr>
          <w:rFonts w:ascii="Times New Roman" w:eastAsia="HG Mincho Light J" w:hAnsi="Times New Roman" w:cs="Times New Roman"/>
          <w:bCs/>
          <w:sz w:val="24"/>
          <w:szCs w:val="24"/>
          <w:lang w:val="uk-UA" w:bidi="ru-RU"/>
        </w:rPr>
        <w:t>р.</w:t>
      </w:r>
      <w:r w:rsidRPr="00E33032">
        <w:rPr>
          <w:rFonts w:ascii="Times New Roman" w:eastAsia="HG Mincho Light J" w:hAnsi="Times New Roman" w:cs="Times New Roman"/>
          <w:bCs/>
          <w:sz w:val="24"/>
          <w:szCs w:val="24"/>
          <w:lang w:val="uk-UA" w:bidi="ru-RU"/>
        </w:rPr>
        <w:t>)</w:t>
      </w:r>
      <w:r w:rsidRPr="00E33032">
        <w:rPr>
          <w:rFonts w:ascii="Times New Roman" w:eastAsia="HG Mincho Light J" w:hAnsi="Times New Roman" w:cs="Times New Roman"/>
          <w:bCs/>
          <w:sz w:val="24"/>
          <w:szCs w:val="24"/>
          <w:lang w:val="uk-UA" w:bidi="ru-RU"/>
        </w:rPr>
        <w:tab/>
      </w:r>
    </w:p>
    <w:p w:rsidR="00E33032" w:rsidRPr="00E33032" w:rsidRDefault="00E33032" w:rsidP="00E33032">
      <w:pPr>
        <w:keepNext/>
        <w:tabs>
          <w:tab w:val="left" w:pos="5954"/>
        </w:tabs>
        <w:suppressAutoHyphens/>
        <w:spacing w:after="0" w:line="240" w:lineRule="auto"/>
        <w:jc w:val="both"/>
        <w:rPr>
          <w:rFonts w:ascii="Times New Roman" w:eastAsia="HG Mincho Light J" w:hAnsi="Times New Roman" w:cs="Times New Roman"/>
          <w:sz w:val="24"/>
          <w:szCs w:val="24"/>
          <w:lang w:val="uk-UA" w:bidi="ru-RU"/>
        </w:rPr>
      </w:pPr>
      <w:r w:rsidRPr="00E33032">
        <w:rPr>
          <w:rFonts w:ascii="Times New Roman" w:eastAsia="HG Mincho Light J" w:hAnsi="Times New Roman" w:cs="Times New Roman"/>
          <w:bCs/>
          <w:sz w:val="24"/>
          <w:szCs w:val="24"/>
          <w:lang w:val="uk-UA" w:bidi="ru-RU"/>
        </w:rPr>
        <w:tab/>
      </w:r>
    </w:p>
    <w:p w:rsidR="00E33032" w:rsidRDefault="00B454E9" w:rsidP="00E33032">
      <w:pPr>
        <w:keepNext/>
        <w:widowControl w:val="0"/>
        <w:suppressAutoHyphens/>
        <w:spacing w:after="0" w:line="240" w:lineRule="auto"/>
        <w:jc w:val="center"/>
        <w:outlineLvl w:val="2"/>
        <w:rPr>
          <w:rFonts w:ascii="Times New Roman" w:eastAsia="Tahoma" w:hAnsi="Times New Roman" w:cs="Tahoma"/>
          <w:b/>
          <w:color w:val="000000"/>
          <w:sz w:val="24"/>
          <w:szCs w:val="24"/>
          <w:lang w:val="uk-UA" w:eastAsia="ru-RU" w:bidi="ru-RU"/>
        </w:rPr>
      </w:pPr>
      <w:r>
        <w:rPr>
          <w:rFonts w:ascii="Times New Roman" w:eastAsia="Tahoma" w:hAnsi="Times New Roman" w:cs="Tahoma"/>
          <w:b/>
          <w:color w:val="000000"/>
          <w:sz w:val="24"/>
          <w:szCs w:val="24"/>
          <w:lang w:val="uk-UA" w:eastAsia="ru-RU" w:bidi="ru-RU"/>
        </w:rPr>
        <w:t xml:space="preserve">     </w:t>
      </w:r>
      <w:r w:rsidR="00E33032" w:rsidRPr="00E33032">
        <w:rPr>
          <w:rFonts w:ascii="Times New Roman" w:eastAsia="Tahoma" w:hAnsi="Times New Roman" w:cs="Tahoma"/>
          <w:b/>
          <w:color w:val="000000"/>
          <w:sz w:val="24"/>
          <w:szCs w:val="24"/>
          <w:lang w:val="uk-UA" w:eastAsia="ru-RU" w:bidi="ru-RU"/>
        </w:rPr>
        <w:t>ПРИМІРНИЙ ДОГОВІР ПРО СПОЖИВЧИЙ КРЕДИТ № ___</w:t>
      </w:r>
    </w:p>
    <w:p w:rsidR="00E33032" w:rsidRPr="00E33032" w:rsidRDefault="00E33032" w:rsidP="00E33032">
      <w:pPr>
        <w:keepNext/>
        <w:widowControl w:val="0"/>
        <w:suppressAutoHyphens/>
        <w:spacing w:after="0" w:line="240" w:lineRule="auto"/>
        <w:jc w:val="center"/>
        <w:outlineLvl w:val="2"/>
        <w:rPr>
          <w:rFonts w:ascii="Times New Roman" w:eastAsia="Tahoma" w:hAnsi="Times New Roman" w:cs="Tahoma"/>
          <w:b/>
          <w:color w:val="000000"/>
          <w:lang w:val="uk-UA" w:eastAsia="ru-RU" w:bidi="ru-RU"/>
        </w:rPr>
      </w:pPr>
      <w:r w:rsidRPr="00E33032">
        <w:rPr>
          <w:rFonts w:ascii="Times New Roman" w:eastAsia="Tahoma" w:hAnsi="Times New Roman" w:cs="Tahoma"/>
          <w:lang w:val="uk-UA" w:eastAsia="ru-RU" w:bidi="ru-RU"/>
        </w:rPr>
        <w:t>(загальний розмір кредиту за яким не перевищує розміру однієї мінімальної заробітної плати)</w:t>
      </w:r>
    </w:p>
    <w:p w:rsidR="00E33032" w:rsidRPr="00E33032" w:rsidRDefault="00E33032" w:rsidP="00E33032">
      <w:pPr>
        <w:widowControl w:val="0"/>
        <w:suppressAutoHyphens/>
        <w:spacing w:after="0" w:line="240" w:lineRule="auto"/>
        <w:jc w:val="center"/>
        <w:rPr>
          <w:rFonts w:ascii="Times New Roman" w:eastAsia="Tahoma" w:hAnsi="Times New Roman" w:cs="Tahoma"/>
          <w:i/>
          <w:sz w:val="24"/>
          <w:szCs w:val="24"/>
          <w:lang w:val="uk-UA" w:eastAsia="ru-RU" w:bidi="ru-RU"/>
        </w:rPr>
      </w:pPr>
      <w:r w:rsidRPr="00E33032">
        <w:rPr>
          <w:rFonts w:ascii="Times New Roman" w:eastAsia="Tahoma" w:hAnsi="Times New Roman" w:cs="Tahoma"/>
          <w:i/>
          <w:color w:val="000000"/>
          <w:sz w:val="24"/>
          <w:szCs w:val="24"/>
          <w:lang w:val="uk-UA" w:eastAsia="ru-RU" w:bidi="ru-RU"/>
        </w:rPr>
        <w:t>про надання коштів у позику, в тому числі і на умовах фінансового кредиту</w:t>
      </w:r>
      <w:r w:rsidR="00933458">
        <w:rPr>
          <w:rFonts w:ascii="Times New Roman" w:eastAsia="Tahoma" w:hAnsi="Times New Roman" w:cs="Tahoma"/>
          <w:i/>
          <w:sz w:val="24"/>
          <w:szCs w:val="24"/>
          <w:lang w:val="uk-UA" w:eastAsia="ru-RU" w:bidi="ru-RU"/>
        </w:rPr>
        <w:t>, № 2</w:t>
      </w:r>
      <w:r w:rsidRPr="00E33032">
        <w:rPr>
          <w:rFonts w:ascii="Times New Roman" w:eastAsia="Tahoma" w:hAnsi="Times New Roman" w:cs="Tahoma"/>
          <w:i/>
          <w:sz w:val="24"/>
          <w:szCs w:val="24"/>
          <w:lang w:val="uk-UA" w:eastAsia="ru-RU" w:bidi="ru-RU"/>
        </w:rPr>
        <w:t xml:space="preserve"> </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E33032" w:rsidRPr="00E33032" w:rsidTr="00AD0C76">
        <w:trPr>
          <w:cantSplit/>
          <w:trHeight w:val="364"/>
          <w:tblHeader/>
        </w:trPr>
        <w:tc>
          <w:tcPr>
            <w:tcW w:w="3454" w:type="dxa"/>
          </w:tcPr>
          <w:p w:rsidR="00E33032" w:rsidRPr="00E33032" w:rsidRDefault="00E33032" w:rsidP="00E33032">
            <w:pPr>
              <w:widowControl w:val="0"/>
              <w:suppressAutoHyphens/>
              <w:spacing w:after="0" w:line="240" w:lineRule="atLeast"/>
              <w:ind w:left="234" w:right="-1" w:firstLine="18"/>
              <w:rPr>
                <w:rFonts w:ascii="Times New Roman" w:eastAsia="Tahoma" w:hAnsi="Times New Roman" w:cs="Tahoma"/>
                <w:bCs/>
                <w:color w:val="000000"/>
                <w:sz w:val="24"/>
                <w:szCs w:val="24"/>
                <w:lang w:val="uk-UA" w:eastAsia="ru-RU" w:bidi="ru-RU"/>
              </w:rPr>
            </w:pPr>
            <w:r>
              <w:rPr>
                <w:rFonts w:ascii="Times New Roman" w:eastAsia="Tahoma" w:hAnsi="Times New Roman" w:cs="Tahoma"/>
                <w:bCs/>
                <w:color w:val="000000"/>
                <w:sz w:val="24"/>
                <w:szCs w:val="24"/>
                <w:lang w:val="uk-UA" w:eastAsia="ru-RU" w:bidi="ru-RU"/>
              </w:rPr>
              <w:t>с</w:t>
            </w:r>
            <w:r w:rsidRPr="00E33032">
              <w:rPr>
                <w:rFonts w:ascii="Times New Roman" w:eastAsia="Tahoma" w:hAnsi="Times New Roman" w:cs="Tahoma"/>
                <w:bCs/>
                <w:color w:val="000000"/>
                <w:sz w:val="24"/>
                <w:szCs w:val="24"/>
                <w:lang w:val="uk-UA" w:eastAsia="ru-RU" w:bidi="ru-RU"/>
              </w:rPr>
              <w:t>м</w:t>
            </w:r>
            <w:r>
              <w:rPr>
                <w:rFonts w:ascii="Times New Roman" w:eastAsia="Tahoma" w:hAnsi="Times New Roman" w:cs="Tahoma"/>
                <w:bCs/>
                <w:color w:val="000000"/>
                <w:sz w:val="24"/>
                <w:szCs w:val="24"/>
                <w:lang w:val="uk-UA" w:eastAsia="ru-RU" w:bidi="ru-RU"/>
              </w:rPr>
              <w:t>т. Новоайдар</w:t>
            </w:r>
          </w:p>
        </w:tc>
        <w:tc>
          <w:tcPr>
            <w:tcW w:w="3350" w:type="dxa"/>
          </w:tcPr>
          <w:p w:rsidR="00E33032" w:rsidRPr="00E33032" w:rsidRDefault="00E33032" w:rsidP="00E33032">
            <w:pPr>
              <w:widowControl w:val="0"/>
              <w:suppressLineNumbers/>
              <w:suppressAutoHyphens/>
              <w:spacing w:after="0" w:line="240" w:lineRule="atLeast"/>
              <w:rPr>
                <w:rFonts w:ascii="Times New Roman" w:eastAsia="Tahoma" w:hAnsi="Times New Roman" w:cs="Tahoma"/>
                <w:b/>
                <w:color w:val="000000"/>
                <w:sz w:val="24"/>
                <w:szCs w:val="24"/>
                <w:lang w:val="uk-UA" w:eastAsia="ru-RU" w:bidi="ru-RU"/>
              </w:rPr>
            </w:pPr>
          </w:p>
        </w:tc>
        <w:tc>
          <w:tcPr>
            <w:tcW w:w="3119" w:type="dxa"/>
          </w:tcPr>
          <w:p w:rsidR="00E33032" w:rsidRPr="00E33032" w:rsidRDefault="00E33032" w:rsidP="00E33032">
            <w:pPr>
              <w:widowControl w:val="0"/>
              <w:suppressAutoHyphens/>
              <w:spacing w:after="0" w:line="240" w:lineRule="atLeast"/>
              <w:jc w:val="right"/>
              <w:rPr>
                <w:rFonts w:ascii="Times New Roman" w:eastAsia="Tahoma" w:hAnsi="Times New Roman" w:cs="Tahoma"/>
                <w:color w:val="000000"/>
                <w:sz w:val="24"/>
                <w:szCs w:val="24"/>
                <w:lang w:val="uk-UA" w:eastAsia="ru-RU" w:bidi="ru-RU"/>
              </w:rPr>
            </w:pPr>
            <w:r w:rsidRPr="00E33032">
              <w:rPr>
                <w:rFonts w:ascii="Times New Roman" w:eastAsia="Tahoma" w:hAnsi="Times New Roman" w:cs="Tahoma"/>
                <w:iCs/>
                <w:sz w:val="24"/>
                <w:szCs w:val="24"/>
                <w:lang w:val="uk-UA" w:eastAsia="ru-RU" w:bidi="ru-RU"/>
              </w:rPr>
              <w:t>___ __________ 20 __ р.</w:t>
            </w:r>
          </w:p>
        </w:tc>
      </w:tr>
    </w:tbl>
    <w:p w:rsidR="00E33032" w:rsidRPr="00E33032" w:rsidRDefault="00E33032" w:rsidP="00E33032">
      <w:pPr>
        <w:widowControl w:val="0"/>
        <w:tabs>
          <w:tab w:val="left" w:pos="307"/>
        </w:tabs>
        <w:suppressAutoHyphens/>
        <w:spacing w:after="0" w:line="240" w:lineRule="auto"/>
        <w:jc w:val="both"/>
        <w:rPr>
          <w:rFonts w:ascii="Times New Roman" w:eastAsia="Tahoma" w:hAnsi="Times New Roman" w:cs="Tahoma"/>
          <w:color w:val="000000"/>
          <w:sz w:val="24"/>
          <w:szCs w:val="24"/>
          <w:lang w:val="uk-UA" w:eastAsia="ru-RU" w:bidi="ru-RU"/>
        </w:rPr>
      </w:pPr>
      <w:r w:rsidRPr="00E33032">
        <w:rPr>
          <w:rFonts w:ascii="Times New Roman" w:eastAsia="Tahoma" w:hAnsi="Times New Roman" w:cs="Tahoma"/>
          <w:color w:val="000000"/>
          <w:sz w:val="24"/>
          <w:szCs w:val="24"/>
          <w:lang w:val="uk-UA" w:eastAsia="ru-RU" w:bidi="ru-RU"/>
        </w:rPr>
        <w:tab/>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color w:val="000000"/>
          <w:sz w:val="20"/>
          <w:szCs w:val="20"/>
          <w:lang w:val="uk-UA" w:eastAsia="ru-RU" w:bidi="ru-RU"/>
        </w:rPr>
      </w:pPr>
      <w:r w:rsidRPr="00B454E9">
        <w:rPr>
          <w:rFonts w:ascii="Times New Roman" w:eastAsia="Tahoma" w:hAnsi="Times New Roman" w:cs="Tahoma"/>
          <w:color w:val="000000"/>
          <w:sz w:val="20"/>
          <w:szCs w:val="20"/>
          <w:lang w:val="uk-UA" w:eastAsia="ru-RU" w:bidi="ru-RU"/>
        </w:rPr>
        <w:t>Кредитна спілка «Довіра», іменована надалі “</w:t>
      </w:r>
      <w:proofErr w:type="spellStart"/>
      <w:r w:rsidRPr="00B454E9">
        <w:rPr>
          <w:rFonts w:ascii="Times New Roman" w:eastAsia="Tahoma" w:hAnsi="Times New Roman" w:cs="Tahoma"/>
          <w:color w:val="000000"/>
          <w:sz w:val="20"/>
          <w:szCs w:val="20"/>
          <w:lang w:val="uk-UA" w:eastAsia="ru-RU" w:bidi="ru-RU"/>
        </w:rPr>
        <w:t>Кредитодавець</w:t>
      </w:r>
      <w:proofErr w:type="spellEnd"/>
      <w:r w:rsidRPr="00B454E9">
        <w:rPr>
          <w:rFonts w:ascii="Times New Roman" w:eastAsia="Tahoma" w:hAnsi="Times New Roman" w:cs="Tahoma"/>
          <w:color w:val="000000"/>
          <w:sz w:val="20"/>
          <w:szCs w:val="20"/>
          <w:lang w:val="uk-UA" w:eastAsia="ru-RU" w:bidi="ru-RU"/>
        </w:rPr>
        <w:t xml:space="preserve">”, в особі ___________________, що діє на підставі ____________, з однієї сторони, та член Кредитної спілки «Довіра» ____________________________ (адреса проживання - </w:t>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t>)</w:t>
      </w:r>
      <w:r w:rsidRPr="00B454E9">
        <w:rPr>
          <w:rFonts w:ascii="Times New Roman" w:eastAsia="Tahoma" w:hAnsi="Times New Roman" w:cs="Tahoma"/>
          <w:color w:val="000000"/>
          <w:sz w:val="20"/>
          <w:szCs w:val="20"/>
          <w:lang w:val="uk-UA" w:eastAsia="ru-RU" w:bidi="ru-RU"/>
        </w:rPr>
        <w:t>,  іменований надалі “Позичальник”, з другої сторони, що їх надалі разом іменовано “Сторони”, уклали цей Договір про наступне:</w:t>
      </w:r>
    </w:p>
    <w:p w:rsidR="00E33032" w:rsidRPr="00B454E9" w:rsidRDefault="00E33032" w:rsidP="00E33032">
      <w:pPr>
        <w:widowControl w:val="0"/>
        <w:suppressAutoHyphens/>
        <w:spacing w:after="0" w:line="240" w:lineRule="auto"/>
        <w:ind w:firstLine="363"/>
        <w:jc w:val="center"/>
        <w:rPr>
          <w:rFonts w:ascii="Times New Roman" w:eastAsia="Tahoma" w:hAnsi="Times New Roman" w:cs="Tahoma"/>
          <w:b/>
          <w:color w:val="000000"/>
          <w:sz w:val="20"/>
          <w:szCs w:val="20"/>
          <w:lang w:val="uk-UA" w:eastAsia="ru-RU" w:bidi="ru-RU"/>
        </w:rPr>
      </w:pPr>
      <w:r w:rsidRPr="00B454E9">
        <w:rPr>
          <w:rFonts w:ascii="Times New Roman" w:eastAsia="Tahoma" w:hAnsi="Times New Roman" w:cs="Tahoma"/>
          <w:b/>
          <w:color w:val="000000"/>
          <w:sz w:val="20"/>
          <w:szCs w:val="20"/>
          <w:lang w:val="uk-UA" w:eastAsia="ru-RU" w:bidi="ru-RU"/>
        </w:rPr>
        <w:t>1. ПРЕДМЕТ ДОГОВОРУ</w:t>
      </w:r>
    </w:p>
    <w:p w:rsidR="00E33032" w:rsidRPr="00B454E9" w:rsidRDefault="00E33032" w:rsidP="00E33032">
      <w:pPr>
        <w:widowControl w:val="0"/>
        <w:suppressAutoHyphens/>
        <w:spacing w:after="283" w:line="240" w:lineRule="auto"/>
        <w:ind w:firstLine="709"/>
        <w:jc w:val="both"/>
        <w:rPr>
          <w:rFonts w:ascii="Times New Roman" w:eastAsia="Tahoma" w:hAnsi="Times New Roman" w:cs="Tahoma"/>
          <w:b/>
          <w:color w:val="000000"/>
          <w:sz w:val="20"/>
          <w:szCs w:val="20"/>
          <w:lang w:val="uk-UA" w:eastAsia="ru-RU" w:bidi="ru-RU"/>
        </w:rPr>
      </w:pPr>
      <w:r w:rsidRPr="00B454E9">
        <w:rPr>
          <w:rFonts w:ascii="Times New Roman" w:eastAsia="Tahoma" w:hAnsi="Times New Roman" w:cs="Tahoma"/>
          <w:color w:val="000000"/>
          <w:sz w:val="20"/>
          <w:szCs w:val="20"/>
          <w:lang w:val="uk-UA" w:eastAsia="ru-RU" w:bidi="ru-RU"/>
        </w:rPr>
        <w:t xml:space="preserve">1.1. </w:t>
      </w:r>
      <w:proofErr w:type="spellStart"/>
      <w:r w:rsidRPr="00B454E9">
        <w:rPr>
          <w:rFonts w:ascii="Times New Roman" w:eastAsia="Tahoma" w:hAnsi="Times New Roman" w:cs="Tahoma"/>
          <w:color w:val="000000"/>
          <w:sz w:val="20"/>
          <w:szCs w:val="20"/>
          <w:lang w:val="uk-UA" w:eastAsia="ru-RU" w:bidi="ru-RU"/>
        </w:rPr>
        <w:t>Кредитодавець</w:t>
      </w:r>
      <w:proofErr w:type="spellEnd"/>
      <w:r w:rsidRPr="00B454E9">
        <w:rPr>
          <w:rFonts w:ascii="Times New Roman" w:eastAsia="Tahoma" w:hAnsi="Times New Roman" w:cs="Tahoma"/>
          <w:color w:val="000000"/>
          <w:sz w:val="20"/>
          <w:szCs w:val="20"/>
          <w:lang w:val="uk-UA" w:eastAsia="ru-RU" w:bidi="ru-RU"/>
        </w:rPr>
        <w:t xml:space="preserve"> зобов’язується надати Позичальнику споживчий кредит у сумі </w:t>
      </w:r>
      <w:r w:rsidRPr="00B454E9">
        <w:rPr>
          <w:rFonts w:ascii="Times New Roman" w:eastAsia="Tahoma" w:hAnsi="Times New Roman" w:cs="Tahoma"/>
          <w:b/>
          <w:color w:val="000000"/>
          <w:sz w:val="20"/>
          <w:szCs w:val="20"/>
          <w:lang w:val="uk-UA" w:eastAsia="ru-RU" w:bidi="ru-RU"/>
        </w:rPr>
        <w:t xml:space="preserve">________ </w:t>
      </w:r>
      <w:r w:rsidRPr="00B454E9">
        <w:rPr>
          <w:rFonts w:ascii="Times New Roman" w:eastAsia="Tahoma" w:hAnsi="Times New Roman" w:cs="Tahoma"/>
          <w:color w:val="000000"/>
          <w:sz w:val="20"/>
          <w:szCs w:val="20"/>
          <w:lang w:val="uk-UA" w:eastAsia="ru-RU" w:bidi="ru-RU"/>
        </w:rPr>
        <w:t>(__________) гривень</w:t>
      </w:r>
      <w:r w:rsidRPr="00B454E9">
        <w:rPr>
          <w:rFonts w:ascii="Times New Roman" w:eastAsia="Tahoma" w:hAnsi="Times New Roman" w:cs="Tahoma"/>
          <w:b/>
          <w:color w:val="000000"/>
          <w:sz w:val="20"/>
          <w:szCs w:val="20"/>
          <w:lang w:val="uk-UA" w:eastAsia="ru-RU" w:bidi="ru-RU"/>
        </w:rPr>
        <w:t xml:space="preserve"> </w:t>
      </w:r>
      <w:r w:rsidRPr="00B454E9">
        <w:rPr>
          <w:rFonts w:ascii="Times New Roman" w:eastAsia="Tahoma" w:hAnsi="Times New Roman" w:cs="Tahoma"/>
          <w:color w:val="000000"/>
          <w:sz w:val="20"/>
          <w:szCs w:val="20"/>
          <w:lang w:val="uk-UA" w:eastAsia="ru-RU" w:bidi="ru-RU"/>
        </w:rPr>
        <w:t>(далі – кредит)</w:t>
      </w:r>
      <w:r w:rsidRPr="00B454E9">
        <w:rPr>
          <w:rFonts w:ascii="Times New Roman" w:eastAsia="Tahoma" w:hAnsi="Times New Roman" w:cs="Tahoma"/>
          <w:b/>
          <w:color w:val="000000"/>
          <w:sz w:val="20"/>
          <w:szCs w:val="20"/>
          <w:lang w:val="uk-UA" w:eastAsia="ru-RU" w:bidi="ru-RU"/>
        </w:rPr>
        <w:t xml:space="preserve"> </w:t>
      </w:r>
      <w:r w:rsidRPr="00B454E9">
        <w:rPr>
          <w:rFonts w:ascii="Times New Roman" w:eastAsia="Tahoma" w:hAnsi="Times New Roman" w:cs="Times New Roman"/>
          <w:sz w:val="20"/>
          <w:szCs w:val="20"/>
          <w:lang w:val="uk-UA" w:eastAsia="ru-RU" w:bidi="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color w:val="000000"/>
          <w:sz w:val="20"/>
          <w:szCs w:val="20"/>
          <w:lang w:val="uk-UA" w:eastAsia="ru-RU" w:bidi="ru-RU"/>
        </w:rPr>
      </w:pPr>
      <w:r w:rsidRPr="00B454E9">
        <w:rPr>
          <w:rFonts w:ascii="Times New Roman" w:eastAsia="Tahoma" w:hAnsi="Times New Roman" w:cs="Tahoma"/>
          <w:color w:val="000000"/>
          <w:sz w:val="20"/>
          <w:szCs w:val="20"/>
          <w:lang w:val="uk-UA" w:eastAsia="ru-RU" w:bidi="ru-RU"/>
        </w:rPr>
        <w:t xml:space="preserve">1.2. Кредит із цільовим призначенням </w:t>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lang w:val="uk-UA" w:eastAsia="ru-RU" w:bidi="ru-RU"/>
        </w:rPr>
        <w:t xml:space="preserve">надається з метою </w:t>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r>
      <w:r w:rsidRPr="00B454E9">
        <w:rPr>
          <w:rFonts w:ascii="Times New Roman" w:eastAsia="Tahoma" w:hAnsi="Times New Roman" w:cs="Tahoma"/>
          <w:color w:val="000000"/>
          <w:sz w:val="20"/>
          <w:szCs w:val="20"/>
          <w:u w:val="single"/>
          <w:lang w:val="uk-UA" w:eastAsia="ru-RU" w:bidi="ru-RU"/>
        </w:rPr>
        <w:tab/>
        <w:t>_____________________________________________________</w:t>
      </w:r>
      <w:r w:rsidRPr="00B454E9">
        <w:rPr>
          <w:rFonts w:ascii="Times New Roman" w:eastAsia="Tahoma" w:hAnsi="Times New Roman" w:cs="Tahoma"/>
          <w:i/>
          <w:color w:val="000000"/>
          <w:sz w:val="20"/>
          <w:szCs w:val="20"/>
          <w:lang w:val="uk-UA" w:eastAsia="ru-RU" w:bidi="ru-RU"/>
        </w:rPr>
        <w:t>.</w:t>
      </w:r>
    </w:p>
    <w:p w:rsidR="00E33032" w:rsidRPr="00B454E9" w:rsidRDefault="00E33032" w:rsidP="00E33032">
      <w:pPr>
        <w:widowControl w:val="0"/>
        <w:suppressAutoHyphens/>
        <w:spacing w:after="0" w:line="240" w:lineRule="auto"/>
        <w:ind w:firstLine="363"/>
        <w:jc w:val="both"/>
        <w:rPr>
          <w:rFonts w:ascii="Times New Roman" w:eastAsia="Tahoma" w:hAnsi="Times New Roman" w:cs="Tahoma"/>
          <w:color w:val="000000"/>
          <w:sz w:val="20"/>
          <w:szCs w:val="20"/>
          <w:lang w:val="uk-UA" w:eastAsia="ru-RU" w:bidi="ru-RU"/>
        </w:rPr>
      </w:pPr>
    </w:p>
    <w:p w:rsidR="00E33032" w:rsidRPr="00B454E9" w:rsidRDefault="00E33032" w:rsidP="00E33032">
      <w:pPr>
        <w:widowControl w:val="0"/>
        <w:suppressAutoHyphens/>
        <w:spacing w:after="0" w:line="240" w:lineRule="auto"/>
        <w:ind w:firstLine="363"/>
        <w:jc w:val="center"/>
        <w:rPr>
          <w:rFonts w:ascii="Times New Roman" w:eastAsia="Tahoma" w:hAnsi="Times New Roman" w:cs="Tahoma"/>
          <w:color w:val="000000"/>
          <w:sz w:val="20"/>
          <w:szCs w:val="20"/>
          <w:lang w:val="uk-UA" w:eastAsia="ru-RU" w:bidi="ru-RU"/>
        </w:rPr>
      </w:pPr>
      <w:r w:rsidRPr="00B454E9">
        <w:rPr>
          <w:rFonts w:ascii="Times New Roman" w:eastAsia="Tahoma" w:hAnsi="Times New Roman" w:cs="Times New Roman"/>
          <w:b/>
          <w:sz w:val="20"/>
          <w:szCs w:val="20"/>
          <w:lang w:val="uk-UA" w:eastAsia="ru-RU" w:bidi="ru-RU"/>
        </w:rPr>
        <w:t>2. СТРОКИ В ДОГОВОРІ, ПОРЯДОК ТА УМОВИ НАДАННЯ КРЕДИТУ</w:t>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 xml:space="preserve">2.1. Кредит надається строком на </w:t>
      </w:r>
      <w:r w:rsidRPr="00B454E9">
        <w:rPr>
          <w:rFonts w:ascii="Times New Roman" w:eastAsia="Tahoma" w:hAnsi="Times New Roman" w:cs="Tahoma"/>
          <w:b/>
          <w:sz w:val="20"/>
          <w:szCs w:val="20"/>
          <w:lang w:val="uk-UA" w:eastAsia="ru-RU" w:bidi="ru-RU"/>
        </w:rPr>
        <w:t>______________</w:t>
      </w:r>
      <w:r w:rsidRPr="00B454E9">
        <w:rPr>
          <w:rFonts w:ascii="Times New Roman" w:eastAsia="Tahoma" w:hAnsi="Times New Roman" w:cs="Tahoma"/>
          <w:sz w:val="20"/>
          <w:szCs w:val="20"/>
          <w:lang w:val="uk-UA" w:eastAsia="ru-RU" w:bidi="ru-RU"/>
        </w:rPr>
        <w:t xml:space="preserve">  місяців</w:t>
      </w:r>
      <w:r w:rsidR="00294A97" w:rsidRPr="00B454E9">
        <w:rPr>
          <w:rFonts w:ascii="Times New Roman" w:eastAsia="Tahoma" w:hAnsi="Times New Roman" w:cs="Tahoma"/>
          <w:sz w:val="20"/>
          <w:szCs w:val="20"/>
          <w:lang w:val="uk-UA" w:eastAsia="ru-RU" w:bidi="ru-RU"/>
        </w:rPr>
        <w:t xml:space="preserve"> від дати надання Позичальнику</w:t>
      </w:r>
      <w:r w:rsidRPr="00B454E9">
        <w:rPr>
          <w:rFonts w:ascii="Times New Roman" w:eastAsia="Tahoma" w:hAnsi="Times New Roman" w:cs="Tahoma"/>
          <w:sz w:val="20"/>
          <w:szCs w:val="20"/>
          <w:lang w:val="uk-UA" w:eastAsia="ru-RU" w:bidi="ru-RU"/>
        </w:rPr>
        <w:t xml:space="preserve"> кредиту. </w:t>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sz w:val="20"/>
          <w:szCs w:val="20"/>
          <w:lang w:val="uk-UA" w:eastAsia="ru-RU" w:bidi="ru-RU"/>
        </w:rPr>
      </w:pPr>
      <w:r w:rsidRPr="00B454E9">
        <w:rPr>
          <w:rFonts w:ascii="Times New Roman" w:eastAsia="Tahoma" w:hAnsi="Times New Roman" w:cs="Tahoma"/>
          <w:color w:val="000000"/>
          <w:sz w:val="20"/>
          <w:szCs w:val="20"/>
          <w:lang w:val="uk-UA" w:eastAsia="ru-RU" w:bidi="ru-RU"/>
        </w:rPr>
        <w:t xml:space="preserve">2.2. </w:t>
      </w:r>
      <w:proofErr w:type="spellStart"/>
      <w:r w:rsidRPr="00B454E9">
        <w:rPr>
          <w:rFonts w:ascii="Times New Roman" w:eastAsia="Tahoma" w:hAnsi="Times New Roman" w:cs="Tahoma"/>
          <w:color w:val="000000"/>
          <w:sz w:val="20"/>
          <w:szCs w:val="20"/>
          <w:lang w:val="uk-UA" w:eastAsia="ru-RU" w:bidi="ru-RU"/>
        </w:rPr>
        <w:t>Кредитодавець</w:t>
      </w:r>
      <w:proofErr w:type="spellEnd"/>
      <w:r w:rsidRPr="00B454E9">
        <w:rPr>
          <w:rFonts w:ascii="Times New Roman" w:eastAsia="Tahoma" w:hAnsi="Times New Roman" w:cs="Tahoma"/>
          <w:color w:val="000000"/>
          <w:sz w:val="20"/>
          <w:szCs w:val="20"/>
          <w:lang w:val="uk-UA" w:eastAsia="ru-RU" w:bidi="ru-RU"/>
        </w:rPr>
        <w:t xml:space="preserve"> зобов’язується надати Позичальнику кредит в день</w:t>
      </w:r>
      <w:r w:rsidRPr="00B454E9">
        <w:rPr>
          <w:rFonts w:ascii="Times New Roman" w:eastAsia="Tahoma" w:hAnsi="Times New Roman" w:cs="Tahoma"/>
          <w:sz w:val="20"/>
          <w:szCs w:val="20"/>
          <w:lang w:val="uk-UA" w:eastAsia="ru-RU" w:bidi="ru-RU"/>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b/>
          <w:i/>
          <w:sz w:val="20"/>
          <w:szCs w:val="20"/>
          <w:lang w:val="uk-UA" w:eastAsia="ru-RU" w:bidi="ru-RU"/>
        </w:rPr>
      </w:pPr>
      <w:r w:rsidRPr="00B454E9">
        <w:rPr>
          <w:rFonts w:ascii="Times New Roman" w:eastAsia="Tahoma" w:hAnsi="Times New Roman" w:cs="Tahoma"/>
          <w:sz w:val="20"/>
          <w:szCs w:val="20"/>
          <w:lang w:val="uk-UA" w:eastAsia="ru-RU" w:bidi="ru-RU"/>
        </w:rPr>
        <w:t xml:space="preserve">2.3. Укладення цього Договору не пов'язано з необхідністю отримання Позичальником додаткових чи супутніх послуг </w:t>
      </w:r>
      <w:proofErr w:type="spellStart"/>
      <w:r w:rsidRPr="00B454E9">
        <w:rPr>
          <w:rFonts w:ascii="Times New Roman" w:eastAsia="Tahoma" w:hAnsi="Times New Roman" w:cs="Tahoma"/>
          <w:sz w:val="20"/>
          <w:szCs w:val="20"/>
          <w:lang w:val="uk-UA" w:eastAsia="ru-RU" w:bidi="ru-RU"/>
        </w:rPr>
        <w:t>Кредитодавця</w:t>
      </w:r>
      <w:proofErr w:type="spellEnd"/>
      <w:r w:rsidRPr="00B454E9">
        <w:rPr>
          <w:rFonts w:ascii="Times New Roman" w:eastAsia="Tahoma" w:hAnsi="Times New Roman" w:cs="Tahoma"/>
          <w:sz w:val="20"/>
          <w:szCs w:val="20"/>
          <w:lang w:val="uk-UA" w:eastAsia="ru-RU" w:bidi="ru-RU"/>
        </w:rPr>
        <w:t>, кредитного посередника або третіх осіб.</w:t>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 xml:space="preserve">2.4. </w:t>
      </w:r>
      <w:r w:rsidRPr="00B454E9">
        <w:rPr>
          <w:rFonts w:ascii="Times New Roman" w:eastAsia="Tahoma" w:hAnsi="Times New Roman" w:cs="Times New Roman"/>
          <w:sz w:val="20"/>
          <w:szCs w:val="20"/>
          <w:lang w:val="uk-UA" w:eastAsia="ru-RU" w:bidi="ru-RU"/>
        </w:rPr>
        <w:t xml:space="preserve">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w:t>
      </w:r>
      <w:r w:rsidRPr="00B454E9">
        <w:rPr>
          <w:rFonts w:ascii="Times New Roman" w:eastAsia="Tahoma" w:hAnsi="Times New Roman" w:cs="Tahoma"/>
          <w:sz w:val="20"/>
          <w:szCs w:val="20"/>
          <w:lang w:val="uk-UA" w:eastAsia="ru-RU" w:bidi="ru-RU"/>
        </w:rPr>
        <w:t>до закінчення строку, визначеного п. 2.1. цього Договору.</w:t>
      </w:r>
    </w:p>
    <w:p w:rsidR="00E33032" w:rsidRPr="00B454E9" w:rsidRDefault="00E33032" w:rsidP="00E33032">
      <w:pPr>
        <w:widowControl w:val="0"/>
        <w:suppressAutoHyphens/>
        <w:spacing w:after="0" w:line="240" w:lineRule="auto"/>
        <w:ind w:firstLine="709"/>
        <w:jc w:val="both"/>
        <w:rPr>
          <w:rFonts w:ascii="Times New Roman" w:eastAsia="Tahoma" w:hAnsi="Times New Roman" w:cs="Times New Roman"/>
          <w:i/>
          <w:sz w:val="20"/>
          <w:szCs w:val="20"/>
          <w:lang w:val="uk-UA" w:eastAsia="ru-RU" w:bidi="ru-RU"/>
        </w:rPr>
      </w:pPr>
      <w:r w:rsidRPr="00B454E9">
        <w:rPr>
          <w:rFonts w:ascii="Times New Roman" w:eastAsia="Tahoma" w:hAnsi="Times New Roman" w:cs="Times New Roman"/>
          <w:sz w:val="20"/>
          <w:szCs w:val="20"/>
          <w:lang w:val="uk-UA" w:eastAsia="ru-RU" w:bidi="ru-RU"/>
        </w:rPr>
        <w:t xml:space="preserve">Кредит надається на умовах </w:t>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u w:val="single"/>
          <w:lang w:val="uk-UA" w:eastAsia="ru-RU" w:bidi="ru-RU"/>
        </w:rPr>
        <w:tab/>
      </w:r>
      <w:r w:rsidRPr="00B454E9">
        <w:rPr>
          <w:rFonts w:ascii="Times New Roman" w:eastAsia="Tahoma" w:hAnsi="Times New Roman" w:cs="Times New Roman"/>
          <w:sz w:val="20"/>
          <w:szCs w:val="20"/>
          <w:lang w:val="uk-UA" w:eastAsia="ru-RU" w:bidi="ru-RU"/>
        </w:rPr>
        <w:t xml:space="preserve"> </w:t>
      </w:r>
      <w:r w:rsidRPr="00B454E9">
        <w:rPr>
          <w:rFonts w:ascii="Times New Roman" w:eastAsia="Tahoma" w:hAnsi="Times New Roman" w:cs="Times New Roman"/>
          <w:i/>
          <w:sz w:val="20"/>
          <w:szCs w:val="20"/>
          <w:lang w:val="uk-UA" w:eastAsia="ru-RU" w:bidi="ru-RU"/>
        </w:rPr>
        <w:t xml:space="preserve">(сплати процентів і основної суми кредиту в кінці строку </w:t>
      </w:r>
      <w:r w:rsidRPr="00B454E9">
        <w:rPr>
          <w:rFonts w:ascii="Times New Roman" w:eastAsia="Tahoma" w:hAnsi="Times New Roman" w:cs="Tahoma"/>
          <w:i/>
          <w:iCs/>
          <w:sz w:val="20"/>
          <w:szCs w:val="20"/>
          <w:lang w:eastAsia="ru-RU" w:bidi="ru-RU"/>
        </w:rPr>
        <w:t>кредиту</w:t>
      </w:r>
      <w:r w:rsidRPr="00B454E9">
        <w:rPr>
          <w:rFonts w:ascii="Times New Roman" w:eastAsia="Tahoma" w:hAnsi="Times New Roman" w:cs="Times New Roman"/>
          <w:i/>
          <w:sz w:val="20"/>
          <w:szCs w:val="20"/>
          <w:lang w:val="uk-UA" w:eastAsia="ru-RU" w:bidi="ru-RU"/>
        </w:rPr>
        <w:t xml:space="preserve">; періодичної сплати процентів і сплати основної суми кредиту в кінці строку </w:t>
      </w:r>
      <w:r w:rsidRPr="00B454E9">
        <w:rPr>
          <w:rFonts w:ascii="Times New Roman" w:eastAsia="Tahoma" w:hAnsi="Times New Roman" w:cs="Tahoma"/>
          <w:i/>
          <w:iCs/>
          <w:sz w:val="20"/>
          <w:szCs w:val="20"/>
          <w:lang w:eastAsia="ru-RU" w:bidi="ru-RU"/>
        </w:rPr>
        <w:t>кредиту</w:t>
      </w:r>
      <w:r w:rsidRPr="00B454E9">
        <w:rPr>
          <w:rFonts w:ascii="Times New Roman" w:eastAsia="Tahoma" w:hAnsi="Times New Roman" w:cs="Times New Roman"/>
          <w:i/>
          <w:sz w:val="20"/>
          <w:szCs w:val="20"/>
          <w:lang w:val="uk-UA" w:eastAsia="ru-RU" w:bidi="ru-RU"/>
        </w:rPr>
        <w:t xml:space="preserve">;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Pr="00B454E9">
        <w:rPr>
          <w:rFonts w:ascii="Times New Roman" w:eastAsia="Tahoma" w:hAnsi="Times New Roman" w:cs="Tahoma"/>
          <w:i/>
          <w:iCs/>
          <w:sz w:val="20"/>
          <w:szCs w:val="20"/>
          <w:lang w:eastAsia="ru-RU" w:bidi="ru-RU"/>
        </w:rPr>
        <w:t>кредиту</w:t>
      </w:r>
      <w:r w:rsidRPr="00B454E9">
        <w:rPr>
          <w:rFonts w:ascii="Times New Roman" w:eastAsia="Tahoma" w:hAnsi="Times New Roman" w:cs="Times New Roman"/>
          <w:i/>
          <w:sz w:val="20"/>
          <w:szCs w:val="20"/>
          <w:lang w:val="uk-UA" w:eastAsia="ru-RU" w:bidi="ru-RU"/>
        </w:rPr>
        <w:t>.)</w:t>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color w:val="000000"/>
          <w:sz w:val="20"/>
          <w:szCs w:val="20"/>
          <w:lang w:val="uk-UA" w:eastAsia="ru-RU" w:bidi="ru-RU"/>
        </w:rPr>
      </w:pPr>
      <w:r w:rsidRPr="00B454E9">
        <w:rPr>
          <w:rFonts w:ascii="Times New Roman" w:eastAsia="Tahoma" w:hAnsi="Times New Roman" w:cs="Tahoma"/>
          <w:color w:val="000000"/>
          <w:sz w:val="20"/>
          <w:szCs w:val="20"/>
          <w:lang w:val="uk-UA" w:eastAsia="ru-RU" w:bidi="ru-RU"/>
        </w:rPr>
        <w:t xml:space="preserve">2.5. Кредит надається Позичальнику готівкою у касі </w:t>
      </w:r>
      <w:proofErr w:type="spellStart"/>
      <w:r w:rsidRPr="00B454E9">
        <w:rPr>
          <w:rFonts w:ascii="Times New Roman" w:eastAsia="Tahoma" w:hAnsi="Times New Roman" w:cs="Tahoma"/>
          <w:color w:val="000000"/>
          <w:sz w:val="20"/>
          <w:szCs w:val="20"/>
          <w:lang w:val="uk-UA" w:eastAsia="ru-RU" w:bidi="ru-RU"/>
        </w:rPr>
        <w:t>Кредитодавця</w:t>
      </w:r>
      <w:proofErr w:type="spellEnd"/>
      <w:r w:rsidRPr="00B454E9">
        <w:rPr>
          <w:rFonts w:ascii="Times New Roman" w:eastAsia="Tahoma" w:hAnsi="Times New Roman" w:cs="Tahoma"/>
          <w:color w:val="000000"/>
          <w:sz w:val="20"/>
          <w:szCs w:val="20"/>
          <w:lang w:val="uk-UA" w:eastAsia="ru-RU" w:bidi="ru-RU"/>
        </w:rPr>
        <w:t xml:space="preserve"> або (згідно заяви Позичальника) шляхом безготівкового перерахування суми кредиту на рахунок, вказаний Позичальником у заяві, </w:t>
      </w:r>
      <w:r w:rsidRPr="00B454E9">
        <w:rPr>
          <w:rFonts w:ascii="Times New Roman" w:eastAsia="Tahoma" w:hAnsi="Times New Roman" w:cs="Tahoma"/>
          <w:sz w:val="20"/>
          <w:szCs w:val="20"/>
          <w:lang w:val="uk-UA" w:eastAsia="ru-RU"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B454E9">
        <w:rPr>
          <w:rFonts w:ascii="Times New Roman" w:eastAsia="Tahoma" w:hAnsi="Times New Roman" w:cs="Tahoma"/>
          <w:iCs/>
          <w:sz w:val="20"/>
          <w:szCs w:val="20"/>
          <w:lang w:val="uk-UA" w:eastAsia="ru-RU" w:bidi="ru-RU"/>
        </w:rPr>
        <w:t>добровільного додаткового пайового внеску Позичальника</w:t>
      </w:r>
      <w:r w:rsidRPr="00B454E9">
        <w:rPr>
          <w:rFonts w:ascii="Times New Roman" w:eastAsia="Tahoma" w:hAnsi="Times New Roman" w:cs="Tahoma"/>
          <w:color w:val="000000"/>
          <w:sz w:val="20"/>
          <w:szCs w:val="20"/>
          <w:lang w:val="uk-UA" w:eastAsia="ru-RU" w:bidi="ru-RU"/>
        </w:rPr>
        <w:t>.</w:t>
      </w:r>
      <w:r w:rsidRPr="00B454E9">
        <w:rPr>
          <w:rFonts w:ascii="Times New Roman" w:eastAsia="Tahoma" w:hAnsi="Times New Roman" w:cs="Times New Roman"/>
          <w:sz w:val="20"/>
          <w:szCs w:val="20"/>
          <w:lang w:val="uk-UA"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w:t>
      </w:r>
      <w:proofErr w:type="spellStart"/>
      <w:r w:rsidRPr="00B454E9">
        <w:rPr>
          <w:rFonts w:ascii="Times New Roman" w:eastAsia="Tahoma" w:hAnsi="Times New Roman" w:cs="Times New Roman"/>
          <w:sz w:val="20"/>
          <w:szCs w:val="20"/>
          <w:lang w:val="uk-UA" w:eastAsia="ru-RU" w:bidi="ru-RU"/>
        </w:rPr>
        <w:t>Кредитодавця</w:t>
      </w:r>
      <w:proofErr w:type="spellEnd"/>
      <w:r w:rsidRPr="00B454E9">
        <w:rPr>
          <w:rFonts w:ascii="Times New Roman" w:eastAsia="Tahoma" w:hAnsi="Times New Roman" w:cs="Times New Roman"/>
          <w:sz w:val="20"/>
          <w:szCs w:val="20"/>
          <w:lang w:val="uk-UA" w:eastAsia="ru-RU" w:bidi="ru-RU"/>
        </w:rPr>
        <w:t xml:space="preserve"> (чи ухилення іншим способом від отримання кредиту),звільняє </w:t>
      </w:r>
      <w:proofErr w:type="spellStart"/>
      <w:r w:rsidRPr="00B454E9">
        <w:rPr>
          <w:rFonts w:ascii="Times New Roman" w:eastAsia="Tahoma" w:hAnsi="Times New Roman" w:cs="Times New Roman"/>
          <w:sz w:val="20"/>
          <w:szCs w:val="20"/>
          <w:lang w:val="uk-UA" w:eastAsia="ru-RU" w:bidi="ru-RU"/>
        </w:rPr>
        <w:t>Кредитодавця</w:t>
      </w:r>
      <w:proofErr w:type="spellEnd"/>
      <w:r w:rsidRPr="00B454E9">
        <w:rPr>
          <w:rFonts w:ascii="Times New Roman" w:eastAsia="Tahoma" w:hAnsi="Times New Roman" w:cs="Times New Roman"/>
          <w:sz w:val="20"/>
          <w:szCs w:val="20"/>
          <w:lang w:val="uk-UA" w:eastAsia="ru-RU" w:bidi="ru-RU"/>
        </w:rPr>
        <w:t xml:space="preserve"> від відповідальності за порушення зобов’язання, передбаченого п. 2.2. цього Договору.</w:t>
      </w:r>
    </w:p>
    <w:p w:rsidR="00E33032" w:rsidRPr="00B454E9" w:rsidRDefault="00E33032" w:rsidP="00E33032">
      <w:pPr>
        <w:widowControl w:val="0"/>
        <w:suppressAutoHyphens/>
        <w:spacing w:after="0" w:line="240" w:lineRule="auto"/>
        <w:ind w:right="11" w:firstLine="709"/>
        <w:jc w:val="both"/>
        <w:rPr>
          <w:rFonts w:ascii="Times New Roman" w:eastAsia="Tahoma" w:hAnsi="Times New Roman" w:cs="Times New Roman"/>
          <w:sz w:val="20"/>
          <w:szCs w:val="20"/>
          <w:lang w:val="uk-UA" w:eastAsia="ru-RU" w:bidi="ru-RU"/>
        </w:rPr>
      </w:pPr>
      <w:r w:rsidRPr="00B454E9">
        <w:rPr>
          <w:rFonts w:ascii="Times New Roman" w:eastAsia="Tahoma" w:hAnsi="Times New Roman" w:cs="Times New Roman"/>
          <w:sz w:val="20"/>
          <w:szCs w:val="20"/>
          <w:lang w:val="uk-UA" w:eastAsia="ru-RU" w:bidi="ru-RU"/>
        </w:rPr>
        <w:t xml:space="preserve">2.6. Датою отримання кредиту Позичальником вважається дата видачі Позичальнику суми кредиту готівкою через касу </w:t>
      </w:r>
      <w:proofErr w:type="spellStart"/>
      <w:r w:rsidRPr="00B454E9">
        <w:rPr>
          <w:rFonts w:ascii="Times New Roman" w:eastAsia="Tahoma" w:hAnsi="Times New Roman" w:cs="Times New Roman"/>
          <w:sz w:val="20"/>
          <w:szCs w:val="20"/>
          <w:lang w:val="uk-UA" w:eastAsia="ru-RU" w:bidi="ru-RU"/>
        </w:rPr>
        <w:t>Кредитодавця</w:t>
      </w:r>
      <w:proofErr w:type="spellEnd"/>
      <w:r w:rsidRPr="00B454E9">
        <w:rPr>
          <w:rFonts w:ascii="Times New Roman" w:eastAsia="Tahoma" w:hAnsi="Times New Roman" w:cs="Times New Roman"/>
          <w:sz w:val="20"/>
          <w:szCs w:val="20"/>
          <w:lang w:val="uk-UA" w:eastAsia="ru-RU" w:bidi="ru-RU"/>
        </w:rPr>
        <w:t xml:space="preserve">, </w:t>
      </w:r>
      <w:r w:rsidRPr="00B454E9">
        <w:rPr>
          <w:rFonts w:ascii="Times New Roman" w:eastAsia="Tahoma" w:hAnsi="Times New Roman" w:cs="Times New Roman"/>
          <w:color w:val="000000"/>
          <w:sz w:val="20"/>
          <w:szCs w:val="20"/>
          <w:lang w:val="uk-UA" w:eastAsia="ru-RU" w:bidi="ru-RU"/>
        </w:rPr>
        <w:t xml:space="preserve">а при безготівкових розрахунках – дата списання відповідної суми з рахунку </w:t>
      </w:r>
      <w:proofErr w:type="spellStart"/>
      <w:r w:rsidRPr="00B454E9">
        <w:rPr>
          <w:rFonts w:ascii="Times New Roman" w:eastAsia="Tahoma" w:hAnsi="Times New Roman" w:cs="Times New Roman"/>
          <w:color w:val="000000"/>
          <w:sz w:val="20"/>
          <w:szCs w:val="20"/>
          <w:lang w:val="uk-UA" w:eastAsia="ru-RU" w:bidi="ru-RU"/>
        </w:rPr>
        <w:t>Кредитодавця</w:t>
      </w:r>
      <w:proofErr w:type="spellEnd"/>
      <w:r w:rsidRPr="00B454E9">
        <w:rPr>
          <w:rFonts w:ascii="Times New Roman" w:eastAsia="Tahoma" w:hAnsi="Times New Roman" w:cs="Times New Roman"/>
          <w:sz w:val="20"/>
          <w:szCs w:val="20"/>
          <w:lang w:val="uk-UA" w:eastAsia="ru-RU" w:bidi="ru-RU"/>
        </w:rPr>
        <w:t>,</w:t>
      </w:r>
      <w:r w:rsidRPr="00B454E9">
        <w:rPr>
          <w:rFonts w:ascii="Times New Roman" w:eastAsia="Tahoma" w:hAnsi="Times New Roman" w:cs="Tahoma"/>
          <w:sz w:val="20"/>
          <w:szCs w:val="20"/>
          <w:lang w:val="uk-UA" w:eastAsia="ru-RU" w:bidi="ru-RU"/>
        </w:rPr>
        <w:t xml:space="preserve"> при спрямуванні на поповнення добровільного цільового внеску Позичальника у додатковий капітал або </w:t>
      </w:r>
      <w:r w:rsidRPr="00B454E9">
        <w:rPr>
          <w:rFonts w:ascii="Times New Roman" w:eastAsia="Tahoma" w:hAnsi="Times New Roman" w:cs="Tahoma"/>
          <w:iCs/>
          <w:sz w:val="20"/>
          <w:szCs w:val="20"/>
          <w:lang w:val="uk-UA" w:eastAsia="ru-RU" w:bidi="ru-RU"/>
        </w:rPr>
        <w:t>добровільного додаткового пайового внеску Позичальника</w:t>
      </w:r>
      <w:r w:rsidRPr="00B454E9">
        <w:rPr>
          <w:rFonts w:ascii="Times New Roman" w:eastAsia="Tahoma" w:hAnsi="Times New Roman" w:cs="Tahoma"/>
          <w:sz w:val="20"/>
          <w:szCs w:val="20"/>
          <w:lang w:val="uk-UA" w:eastAsia="ru-RU" w:bidi="ru-RU"/>
        </w:rPr>
        <w:t xml:space="preserve"> – дата зарахування суми кредиту на поповнення добровільного цільового внеску Позичальника у додатковий капітал або </w:t>
      </w:r>
      <w:r w:rsidRPr="00B454E9">
        <w:rPr>
          <w:rFonts w:ascii="Times New Roman" w:eastAsia="Tahoma" w:hAnsi="Times New Roman" w:cs="Tahoma"/>
          <w:iCs/>
          <w:sz w:val="20"/>
          <w:szCs w:val="20"/>
          <w:lang w:val="uk-UA" w:eastAsia="ru-RU" w:bidi="ru-RU"/>
        </w:rPr>
        <w:t>добровільного додаткового пайового внеску Позичальника</w:t>
      </w:r>
      <w:r w:rsidRPr="00B454E9">
        <w:rPr>
          <w:rFonts w:ascii="Times New Roman" w:eastAsia="Tahoma" w:hAnsi="Times New Roman" w:cs="Tahoma"/>
          <w:sz w:val="20"/>
          <w:szCs w:val="20"/>
          <w:lang w:val="uk-UA" w:eastAsia="ru-RU" w:bidi="ru-RU"/>
        </w:rPr>
        <w:t>.</w:t>
      </w:r>
      <w:r w:rsidRPr="00B454E9">
        <w:rPr>
          <w:rFonts w:ascii="Times New Roman" w:eastAsia="Tahoma" w:hAnsi="Times New Roman" w:cs="Times New Roman"/>
          <w:sz w:val="20"/>
          <w:szCs w:val="20"/>
          <w:lang w:val="uk-UA" w:eastAsia="ru-RU" w:bidi="ru-RU"/>
        </w:rPr>
        <w:t xml:space="preserve"> </w:t>
      </w:r>
    </w:p>
    <w:p w:rsidR="00E33032" w:rsidRPr="00B454E9" w:rsidRDefault="00E33032" w:rsidP="00E33032">
      <w:pPr>
        <w:widowControl w:val="0"/>
        <w:suppressAutoHyphens/>
        <w:spacing w:after="0" w:line="240" w:lineRule="auto"/>
        <w:ind w:right="11" w:firstLine="690"/>
        <w:jc w:val="both"/>
        <w:rPr>
          <w:rFonts w:ascii="Times New Roman" w:eastAsia="Tahoma" w:hAnsi="Times New Roman" w:cs="Tahoma"/>
          <w:sz w:val="20"/>
          <w:szCs w:val="20"/>
          <w:lang w:val="uk-UA" w:eastAsia="ru-RU" w:bidi="ru-RU"/>
        </w:rPr>
      </w:pPr>
      <w:r w:rsidRPr="00B454E9">
        <w:rPr>
          <w:rFonts w:ascii="Times New Roman" w:eastAsia="Tahoma" w:hAnsi="Times New Roman" w:cs="Times New Roman"/>
          <w:sz w:val="20"/>
          <w:szCs w:val="20"/>
          <w:lang w:val="uk-UA" w:eastAsia="ru-RU" w:bidi="ru-RU"/>
        </w:rPr>
        <w:t xml:space="preserve">2.7. Датою повернення (погашення) кредиту так само як і датою </w:t>
      </w:r>
      <w:r w:rsidRPr="00B454E9">
        <w:rPr>
          <w:rFonts w:ascii="Times New Roman" w:eastAsia="Tahoma" w:hAnsi="Times New Roman" w:cs="Times New Roman"/>
          <w:color w:val="000000"/>
          <w:sz w:val="20"/>
          <w:szCs w:val="20"/>
          <w:lang w:val="uk-UA" w:eastAsia="ru-RU" w:bidi="ru-RU"/>
        </w:rPr>
        <w:t>сплати процентів</w:t>
      </w:r>
      <w:r w:rsidRPr="00B454E9">
        <w:rPr>
          <w:rFonts w:ascii="Times New Roman" w:eastAsia="Tahoma" w:hAnsi="Times New Roman" w:cs="Times New Roman"/>
          <w:sz w:val="20"/>
          <w:szCs w:val="20"/>
          <w:lang w:val="uk-UA" w:eastAsia="ru-RU" w:bidi="ru-RU"/>
        </w:rPr>
        <w:t xml:space="preserve"> вважається дата </w:t>
      </w:r>
      <w:r w:rsidRPr="00B454E9">
        <w:rPr>
          <w:rFonts w:ascii="Times New Roman" w:eastAsia="Tahoma" w:hAnsi="Times New Roman" w:cs="Times New Roman"/>
          <w:color w:val="000000"/>
          <w:sz w:val="20"/>
          <w:szCs w:val="20"/>
          <w:lang w:val="uk-UA" w:eastAsia="ru-RU" w:bidi="ru-RU"/>
        </w:rPr>
        <w:t xml:space="preserve">оформлення </w:t>
      </w:r>
      <w:proofErr w:type="spellStart"/>
      <w:r w:rsidRPr="00B454E9">
        <w:rPr>
          <w:rFonts w:ascii="Times New Roman" w:eastAsia="Tahoma" w:hAnsi="Times New Roman" w:cs="Times New Roman"/>
          <w:color w:val="000000"/>
          <w:sz w:val="20"/>
          <w:szCs w:val="20"/>
          <w:lang w:val="uk-UA" w:eastAsia="ru-RU" w:bidi="ru-RU"/>
        </w:rPr>
        <w:t>Кредитодавцем</w:t>
      </w:r>
      <w:proofErr w:type="spellEnd"/>
      <w:r w:rsidRPr="00B454E9">
        <w:rPr>
          <w:rFonts w:ascii="Times New Roman" w:eastAsia="Tahoma" w:hAnsi="Times New Roman" w:cs="Times New Roman"/>
          <w:color w:val="000000"/>
          <w:sz w:val="20"/>
          <w:szCs w:val="20"/>
          <w:lang w:val="uk-UA"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Pr="00B454E9">
        <w:rPr>
          <w:rFonts w:ascii="Times New Roman" w:eastAsia="Tahoma" w:hAnsi="Times New Roman" w:cs="Times New Roman"/>
          <w:color w:val="000000"/>
          <w:sz w:val="20"/>
          <w:szCs w:val="20"/>
          <w:lang w:val="uk-UA" w:eastAsia="ru-RU" w:bidi="ru-RU"/>
        </w:rPr>
        <w:t>Кредитодавця</w:t>
      </w:r>
      <w:proofErr w:type="spellEnd"/>
      <w:r w:rsidRPr="00B454E9">
        <w:rPr>
          <w:rFonts w:ascii="Times New Roman" w:eastAsia="Tahoma" w:hAnsi="Times New Roman" w:cs="Times New Roman"/>
          <w:sz w:val="20"/>
          <w:szCs w:val="20"/>
          <w:lang w:val="uk-UA" w:eastAsia="ru-RU" w:bidi="ru-RU"/>
        </w:rPr>
        <w:t>,</w:t>
      </w:r>
      <w:r w:rsidRPr="00B454E9">
        <w:rPr>
          <w:rFonts w:ascii="Times New Roman" w:eastAsia="Tahoma" w:hAnsi="Times New Roman" w:cs="Tahoma"/>
          <w:sz w:val="20"/>
          <w:szCs w:val="20"/>
          <w:lang w:val="uk-UA" w:eastAsia="ru-RU" w:bidi="ru-RU"/>
        </w:rPr>
        <w:t xml:space="preserve"> при спрямуванні добровільного цільового внеску Позичальника у додатковий капітал або </w:t>
      </w:r>
      <w:r w:rsidRPr="00B454E9">
        <w:rPr>
          <w:rFonts w:ascii="Times New Roman" w:eastAsia="Tahoma" w:hAnsi="Times New Roman" w:cs="Tahoma"/>
          <w:iCs/>
          <w:sz w:val="20"/>
          <w:szCs w:val="20"/>
          <w:lang w:val="uk-UA" w:eastAsia="ru-RU" w:bidi="ru-RU"/>
        </w:rPr>
        <w:t>добровільних додаткових пайових внесків Позичальника</w:t>
      </w:r>
      <w:r w:rsidRPr="00B454E9">
        <w:rPr>
          <w:rFonts w:ascii="Times New Roman" w:eastAsia="Tahoma" w:hAnsi="Times New Roman" w:cs="Tahoma"/>
          <w:sz w:val="20"/>
          <w:szCs w:val="20"/>
          <w:lang w:val="uk-UA" w:eastAsia="ru-RU" w:bidi="ru-RU"/>
        </w:rPr>
        <w:t xml:space="preserve"> на погашення кредиту та процентів за його користування за письмовою заявою члена кредитної спілки за умови </w:t>
      </w:r>
      <w:r w:rsidRPr="00B454E9">
        <w:rPr>
          <w:rFonts w:ascii="Times New Roman" w:eastAsia="Tahoma" w:hAnsi="Times New Roman" w:cs="Tahoma"/>
          <w:sz w:val="20"/>
          <w:szCs w:val="20"/>
          <w:lang w:val="uk-UA" w:eastAsia="ru-RU" w:bidi="ru-RU"/>
        </w:rPr>
        <w:lastRenderedPageBreak/>
        <w:t xml:space="preserve">дотримання кредитною спілкою нормативу </w:t>
      </w:r>
      <w:r w:rsidRPr="00B454E9">
        <w:rPr>
          <w:rFonts w:ascii="Times New Roman" w:eastAsia="Tahoma" w:hAnsi="Times New Roman" w:cs="Times New Roman"/>
          <w:sz w:val="20"/>
          <w:szCs w:val="20"/>
          <w:lang w:val="uk-UA" w:eastAsia="ru-RU" w:bidi="ru-RU"/>
        </w:rPr>
        <w:t xml:space="preserve">фінансової стійкості </w:t>
      </w:r>
      <w:r w:rsidRPr="00B454E9">
        <w:rPr>
          <w:rFonts w:ascii="Times New Roman" w:eastAsia="Tahoma" w:hAnsi="Times New Roman" w:cs="Tahoma"/>
          <w:sz w:val="20"/>
          <w:szCs w:val="20"/>
          <w:lang w:val="uk-UA" w:eastAsia="ru-RU" w:bidi="ru-RU"/>
        </w:rPr>
        <w:t xml:space="preserve">після прийняття </w:t>
      </w:r>
      <w:r w:rsidR="00E51F2B" w:rsidRPr="00B454E9">
        <w:rPr>
          <w:rFonts w:ascii="Times New Roman" w:eastAsia="Tahoma" w:hAnsi="Times New Roman" w:cs="Tahoma"/>
          <w:sz w:val="20"/>
          <w:szCs w:val="20"/>
          <w:lang w:val="uk-UA" w:eastAsia="ru-RU" w:bidi="ru-RU"/>
        </w:rPr>
        <w:t>правлінням</w:t>
      </w:r>
      <w:r w:rsidRPr="00B454E9">
        <w:rPr>
          <w:rFonts w:ascii="Times New Roman" w:eastAsia="Tahoma" w:hAnsi="Times New Roman" w:cs="Tahoma"/>
          <w:sz w:val="20"/>
          <w:szCs w:val="20"/>
          <w:lang w:val="uk-UA" w:eastAsia="ru-RU" w:bidi="ru-RU"/>
        </w:rPr>
        <w:t xml:space="preserve"> </w:t>
      </w:r>
      <w:r w:rsidRPr="00B454E9">
        <w:rPr>
          <w:rFonts w:ascii="Times New Roman" w:eastAsia="Tahoma" w:hAnsi="Times New Roman" w:cs="Tahoma"/>
          <w:i/>
          <w:iCs/>
          <w:sz w:val="20"/>
          <w:szCs w:val="20"/>
          <w:lang w:val="uk-UA" w:eastAsia="ru-RU" w:bidi="ru-RU"/>
        </w:rPr>
        <w:t xml:space="preserve"> </w:t>
      </w:r>
      <w:r w:rsidRPr="00B454E9">
        <w:rPr>
          <w:rFonts w:ascii="Times New Roman" w:eastAsia="Tahoma" w:hAnsi="Times New Roman" w:cs="Tahoma"/>
          <w:sz w:val="20"/>
          <w:szCs w:val="20"/>
          <w:lang w:val="uk-UA" w:eastAsia="ru-RU" w:bidi="ru-RU"/>
        </w:rPr>
        <w:t xml:space="preserve">кредитної спілки відповідного рішення – дата  прийняття </w:t>
      </w:r>
      <w:r w:rsidR="00E51F2B" w:rsidRPr="00B454E9">
        <w:rPr>
          <w:rFonts w:ascii="Times New Roman" w:eastAsia="Tahoma" w:hAnsi="Times New Roman" w:cs="Tahoma"/>
          <w:sz w:val="20"/>
          <w:szCs w:val="20"/>
          <w:lang w:val="uk-UA" w:eastAsia="ru-RU" w:bidi="ru-RU"/>
        </w:rPr>
        <w:t>правлінням</w:t>
      </w:r>
      <w:r w:rsidRPr="00B454E9">
        <w:rPr>
          <w:rFonts w:ascii="Times New Roman" w:eastAsia="Tahoma" w:hAnsi="Times New Roman" w:cs="Tahoma"/>
          <w:sz w:val="20"/>
          <w:szCs w:val="20"/>
          <w:lang w:val="uk-UA" w:eastAsia="ru-RU" w:bidi="ru-RU"/>
        </w:rPr>
        <w:t xml:space="preserve"> </w:t>
      </w:r>
      <w:r w:rsidRPr="00B454E9">
        <w:rPr>
          <w:rFonts w:ascii="Times New Roman" w:eastAsia="Tahoma" w:hAnsi="Times New Roman" w:cs="Tahoma"/>
          <w:i/>
          <w:iCs/>
          <w:sz w:val="20"/>
          <w:szCs w:val="20"/>
          <w:lang w:val="uk-UA" w:eastAsia="ru-RU" w:bidi="ru-RU"/>
        </w:rPr>
        <w:t xml:space="preserve"> </w:t>
      </w:r>
      <w:r w:rsidRPr="00B454E9">
        <w:rPr>
          <w:rFonts w:ascii="Times New Roman" w:eastAsia="Tahoma" w:hAnsi="Times New Roman" w:cs="Tahoma"/>
          <w:sz w:val="20"/>
          <w:szCs w:val="20"/>
          <w:lang w:val="uk-UA" w:eastAsia="ru-RU" w:bidi="ru-RU"/>
        </w:rPr>
        <w:t>кредитної спілки відповідного рішення.</w:t>
      </w:r>
    </w:p>
    <w:p w:rsidR="00E33032" w:rsidRPr="00B454E9" w:rsidRDefault="00E33032" w:rsidP="00E33032">
      <w:pPr>
        <w:spacing w:after="0" w:line="240" w:lineRule="auto"/>
        <w:ind w:firstLine="709"/>
        <w:jc w:val="both"/>
        <w:rPr>
          <w:rFonts w:ascii="Courier New" w:eastAsia="Times New Roman" w:hAnsi="Courier New" w:cs="Courier New"/>
          <w:color w:val="000000"/>
          <w:sz w:val="20"/>
          <w:szCs w:val="20"/>
          <w:lang w:val="uk-UA" w:eastAsia="uk-UA" w:bidi="ru-RU"/>
        </w:rPr>
      </w:pPr>
    </w:p>
    <w:p w:rsidR="00E33032" w:rsidRPr="00B454E9" w:rsidRDefault="00E33032" w:rsidP="00E33032">
      <w:pPr>
        <w:spacing w:after="0" w:line="240" w:lineRule="auto"/>
        <w:jc w:val="center"/>
        <w:rPr>
          <w:rFonts w:ascii="Times New Roman" w:eastAsia="Times New Roman" w:hAnsi="Times New Roman" w:cs="Times New Roman"/>
          <w:b/>
          <w:sz w:val="20"/>
          <w:szCs w:val="20"/>
          <w:lang w:val="uk-UA" w:eastAsia="uk-UA" w:bidi="ru-RU"/>
        </w:rPr>
      </w:pPr>
      <w:r w:rsidRPr="00B454E9">
        <w:rPr>
          <w:rFonts w:ascii="Times New Roman" w:eastAsia="Times New Roman" w:hAnsi="Times New Roman" w:cs="Times New Roman"/>
          <w:b/>
          <w:sz w:val="20"/>
          <w:szCs w:val="20"/>
          <w:lang w:val="uk-UA" w:eastAsia="uk-UA" w:bidi="ru-RU"/>
        </w:rPr>
        <w:t>3. ПЛАТА ЗА КОРИСТУВАННЯ КРЕДИТОМ ТА МЕХАНIЗМ РОЗРАХУНКIВ</w:t>
      </w:r>
    </w:p>
    <w:p w:rsidR="00E33032" w:rsidRPr="00B454E9" w:rsidRDefault="00E33032" w:rsidP="00E33032">
      <w:pPr>
        <w:spacing w:after="0" w:line="240" w:lineRule="auto"/>
        <w:ind w:firstLine="709"/>
        <w:jc w:val="both"/>
        <w:rPr>
          <w:rFonts w:ascii="Times New Roman" w:eastAsia="Times New Roman" w:hAnsi="Times New Roman" w:cs="Times New Roman"/>
          <w:i/>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3.1. </w:t>
      </w:r>
      <w:r w:rsidRPr="00B454E9">
        <w:rPr>
          <w:rFonts w:ascii="Times New Roman" w:eastAsia="Times New Roman" w:hAnsi="Times New Roman" w:cs="Times New Roman"/>
          <w:sz w:val="20"/>
          <w:szCs w:val="20"/>
          <w:lang w:val="uk-UA" w:eastAsia="uk-UA"/>
        </w:rPr>
        <w:t xml:space="preserve">Плата за користування кредитом (проценти) </w:t>
      </w:r>
      <w:r w:rsidRPr="00B454E9">
        <w:rPr>
          <w:rFonts w:ascii="Times New Roman" w:eastAsia="Times New Roman" w:hAnsi="Times New Roman" w:cs="Times New Roman"/>
          <w:sz w:val="20"/>
          <w:szCs w:val="20"/>
          <w:lang w:val="uk-UA" w:eastAsia="uk-UA" w:bidi="ru-RU"/>
        </w:rPr>
        <w:t xml:space="preserve">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w:t>
      </w:r>
      <w:r w:rsidRPr="00B454E9">
        <w:rPr>
          <w:rFonts w:ascii="Times New Roman" w:eastAsia="Times New Roman" w:hAnsi="Times New Roman" w:cs="Times New Roman"/>
          <w:sz w:val="20"/>
          <w:szCs w:val="20"/>
          <w:lang w:val="uk-UA" w:eastAsia="uk-UA"/>
        </w:rPr>
        <w:t xml:space="preserve">Проценти нараховуються </w:t>
      </w:r>
      <w:r w:rsidRPr="00B454E9">
        <w:rPr>
          <w:rFonts w:ascii="Times New Roman" w:eastAsia="Times New Roman" w:hAnsi="Times New Roman" w:cs="Times New Roman"/>
          <w:sz w:val="20"/>
          <w:szCs w:val="20"/>
          <w:lang w:val="uk-UA" w:eastAsia="uk-UA" w:bidi="ru-RU"/>
        </w:rPr>
        <w:t xml:space="preserve">за фактичне число календарних днів користування кредитом за виключенням дня отримання кредиту та включаючи дату його повернення. </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3.4. </w:t>
      </w:r>
      <w:r w:rsidRPr="00B454E9">
        <w:rPr>
          <w:rFonts w:ascii="Times New Roman" w:eastAsia="Times New Roman" w:hAnsi="Times New Roman" w:cs="Times New Roman"/>
          <w:sz w:val="20"/>
          <w:szCs w:val="20"/>
          <w:lang w:val="uk-UA" w:eastAsia="uk-UA"/>
        </w:rPr>
        <w:t xml:space="preserve">Якщо дата здійснення чергових платежів згідно </w:t>
      </w:r>
      <w:r w:rsidRPr="00B454E9">
        <w:rPr>
          <w:rFonts w:ascii="Times New Roman" w:eastAsia="Times New Roman" w:hAnsi="Times New Roman" w:cs="Times New Roman"/>
          <w:sz w:val="20"/>
          <w:szCs w:val="20"/>
          <w:lang w:val="uk-UA" w:eastAsia="uk-UA" w:bidi="ru-RU"/>
        </w:rPr>
        <w:t>Графіка</w:t>
      </w:r>
      <w:r w:rsidRPr="00B454E9">
        <w:rPr>
          <w:rFonts w:ascii="Times New Roman" w:eastAsia="Times New Roman" w:hAnsi="Times New Roman" w:cs="Times New Roman"/>
          <w:sz w:val="20"/>
          <w:szCs w:val="20"/>
          <w:lang w:val="uk-UA"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B454E9">
        <w:rPr>
          <w:rFonts w:ascii="Times New Roman" w:eastAsia="Times New Roman" w:hAnsi="Times New Roman" w:cs="Times New Roman"/>
          <w:sz w:val="20"/>
          <w:szCs w:val="20"/>
          <w:lang w:val="uk-UA" w:eastAsia="uk-UA"/>
        </w:rPr>
        <w:t>Кредитодавця</w:t>
      </w:r>
      <w:proofErr w:type="spellEnd"/>
      <w:r w:rsidRPr="00B454E9">
        <w:rPr>
          <w:rFonts w:ascii="Times New Roman" w:eastAsia="Times New Roman" w:hAnsi="Times New Roman" w:cs="Times New Roman"/>
          <w:sz w:val="20"/>
          <w:szCs w:val="20"/>
          <w:lang w:val="uk-UA" w:eastAsia="uk-UA"/>
        </w:rPr>
        <w:t xml:space="preserve"> і це не вважається порушенням розрахунків.</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3.5. </w:t>
      </w:r>
      <w:r w:rsidRPr="00B454E9">
        <w:rPr>
          <w:rFonts w:ascii="Times New Roman" w:eastAsia="Times New Roman" w:hAnsi="Times New Roman" w:cs="Times New Roman"/>
          <w:sz w:val="20"/>
          <w:szCs w:val="20"/>
          <w:lang w:val="uk-UA" w:eastAsia="uk-UA"/>
        </w:rPr>
        <w:t xml:space="preserve">Погашення кредиту та процентів </w:t>
      </w:r>
      <w:r w:rsidRPr="00B454E9">
        <w:rPr>
          <w:rFonts w:ascii="Times New Roman" w:eastAsia="Times New Roman" w:hAnsi="Times New Roman" w:cs="Times New Roman"/>
          <w:sz w:val="20"/>
          <w:szCs w:val="20"/>
          <w:lang w:val="uk-UA" w:eastAsia="uk-UA" w:bidi="ru-RU"/>
        </w:rPr>
        <w:t xml:space="preserve">за користування кредитом </w:t>
      </w:r>
      <w:r w:rsidRPr="00B454E9">
        <w:rPr>
          <w:rFonts w:ascii="Times New Roman" w:eastAsia="Times New Roman" w:hAnsi="Times New Roman" w:cs="Times New Roman"/>
          <w:sz w:val="20"/>
          <w:szCs w:val="20"/>
          <w:lang w:val="uk-UA" w:eastAsia="uk-UA"/>
        </w:rPr>
        <w:t xml:space="preserve">відбувається в такому порядку: в першу чергу сплаті підлягають </w:t>
      </w:r>
      <w:r w:rsidRPr="00B454E9">
        <w:rPr>
          <w:rFonts w:ascii="Times New Roman" w:eastAsia="Times New Roman" w:hAnsi="Times New Roman" w:cs="Times New Roman"/>
          <w:sz w:val="20"/>
          <w:szCs w:val="20"/>
          <w:lang w:val="uk-UA" w:eastAsia="uk-UA" w:bidi="ru-RU"/>
        </w:rPr>
        <w:t xml:space="preserve">проценти за користування кредитом, а в другу чергу – сума кредиту. </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у такій черговості: в першу чергу погашаються пеня та проценти нараховані за порушення зобов'язання, в другу чергу – прострочені проценти за користування кредитом, в третю чергу – непрострочені проценти за користування кредитом, в четверту чергу погашається прострочена сума кредиту, а в останню чергу погашається сума кредиту.</w:t>
      </w:r>
    </w:p>
    <w:p w:rsidR="00E51F2B" w:rsidRPr="00B454E9" w:rsidRDefault="00E33032" w:rsidP="00E51F2B">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w:t>
      </w:r>
    </w:p>
    <w:p w:rsidR="00E51F2B" w:rsidRPr="00B454E9" w:rsidRDefault="00E51F2B" w:rsidP="00E51F2B">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hAnsi="Times New Roman" w:cs="Times New Roman"/>
          <w:sz w:val="20"/>
          <w:szCs w:val="20"/>
        </w:rPr>
        <w:t xml:space="preserve">У </w:t>
      </w:r>
      <w:proofErr w:type="spellStart"/>
      <w:r w:rsidRPr="00B454E9">
        <w:rPr>
          <w:rFonts w:ascii="Times New Roman" w:hAnsi="Times New Roman" w:cs="Times New Roman"/>
          <w:sz w:val="20"/>
          <w:szCs w:val="20"/>
        </w:rPr>
        <w:t>разі</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порушення</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строків</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передбачених</w:t>
      </w:r>
      <w:proofErr w:type="spellEnd"/>
      <w:r w:rsidRPr="00B454E9">
        <w:rPr>
          <w:rFonts w:ascii="Times New Roman" w:hAnsi="Times New Roman" w:cs="Times New Roman"/>
          <w:sz w:val="20"/>
          <w:szCs w:val="20"/>
        </w:rPr>
        <w:t xml:space="preserve"> п. 2.1., 5.1.</w:t>
      </w:r>
      <w:ins w:id="0" w:author="Lyuda" w:date="2021-03-23T13:54:00Z">
        <w:r w:rsidRPr="00B454E9">
          <w:rPr>
            <w:rFonts w:ascii="Times New Roman" w:hAnsi="Times New Roman" w:cs="Times New Roman"/>
            <w:sz w:val="20"/>
            <w:szCs w:val="20"/>
          </w:rPr>
          <w:t>7</w:t>
        </w:r>
      </w:ins>
      <w:del w:id="1" w:author="Lyuda" w:date="2021-03-23T13:54:00Z">
        <w:r w:rsidRPr="00B454E9" w:rsidDel="00944567">
          <w:rPr>
            <w:rFonts w:ascii="Times New Roman" w:hAnsi="Times New Roman" w:cs="Times New Roman"/>
            <w:sz w:val="20"/>
            <w:szCs w:val="20"/>
          </w:rPr>
          <w:delText>8</w:delText>
        </w:r>
      </w:del>
      <w:r w:rsidRPr="00B454E9">
        <w:rPr>
          <w:rFonts w:ascii="Times New Roman" w:hAnsi="Times New Roman" w:cs="Times New Roman"/>
          <w:sz w:val="20"/>
          <w:szCs w:val="20"/>
        </w:rPr>
        <w:t xml:space="preserve">, 5.7. </w:t>
      </w:r>
      <w:proofErr w:type="spellStart"/>
      <w:r w:rsidRPr="00B454E9">
        <w:rPr>
          <w:rFonts w:ascii="Times New Roman" w:hAnsi="Times New Roman" w:cs="Times New Roman"/>
          <w:sz w:val="20"/>
          <w:szCs w:val="20"/>
        </w:rPr>
        <w:t>або</w:t>
      </w:r>
      <w:proofErr w:type="spellEnd"/>
      <w:r w:rsidRPr="00B454E9">
        <w:rPr>
          <w:rFonts w:ascii="Times New Roman" w:hAnsi="Times New Roman" w:cs="Times New Roman"/>
          <w:sz w:val="20"/>
          <w:szCs w:val="20"/>
        </w:rPr>
        <w:t xml:space="preserve"> 9.2. </w:t>
      </w:r>
      <w:proofErr w:type="spellStart"/>
      <w:r w:rsidRPr="00B454E9">
        <w:rPr>
          <w:rFonts w:ascii="Times New Roman" w:hAnsi="Times New Roman" w:cs="Times New Roman"/>
          <w:sz w:val="20"/>
          <w:szCs w:val="20"/>
        </w:rPr>
        <w:t>цього</w:t>
      </w:r>
      <w:proofErr w:type="spellEnd"/>
      <w:r w:rsidRPr="00B454E9">
        <w:rPr>
          <w:rFonts w:ascii="Times New Roman" w:hAnsi="Times New Roman" w:cs="Times New Roman"/>
          <w:sz w:val="20"/>
          <w:szCs w:val="20"/>
        </w:rPr>
        <w:t xml:space="preserve"> Договору, </w:t>
      </w:r>
      <w:proofErr w:type="spellStart"/>
      <w:r w:rsidRPr="00B454E9">
        <w:rPr>
          <w:rFonts w:ascii="Times New Roman" w:hAnsi="Times New Roman" w:cs="Times New Roman"/>
          <w:sz w:val="20"/>
          <w:szCs w:val="20"/>
        </w:rPr>
        <w:t>Позичальник</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зобов'язаний</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сплачувати</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проценти</w:t>
      </w:r>
      <w:proofErr w:type="spellEnd"/>
      <w:r w:rsidRPr="00B454E9">
        <w:rPr>
          <w:rFonts w:ascii="Times New Roman" w:hAnsi="Times New Roman" w:cs="Times New Roman"/>
          <w:sz w:val="20"/>
          <w:szCs w:val="20"/>
        </w:rPr>
        <w:t xml:space="preserve"> за </w:t>
      </w:r>
      <w:proofErr w:type="spellStart"/>
      <w:r w:rsidRPr="00B454E9">
        <w:rPr>
          <w:rFonts w:ascii="Times New Roman" w:hAnsi="Times New Roman" w:cs="Times New Roman"/>
          <w:sz w:val="20"/>
          <w:szCs w:val="20"/>
        </w:rPr>
        <w:t>користування</w:t>
      </w:r>
      <w:proofErr w:type="spellEnd"/>
      <w:r w:rsidRPr="00B454E9">
        <w:rPr>
          <w:rFonts w:ascii="Times New Roman" w:hAnsi="Times New Roman" w:cs="Times New Roman"/>
          <w:sz w:val="20"/>
          <w:szCs w:val="20"/>
        </w:rPr>
        <w:t xml:space="preserve"> кредитом </w:t>
      </w:r>
      <w:proofErr w:type="spellStart"/>
      <w:r w:rsidRPr="00B454E9">
        <w:rPr>
          <w:rFonts w:ascii="Times New Roman" w:hAnsi="Times New Roman" w:cs="Times New Roman"/>
          <w:sz w:val="20"/>
          <w:szCs w:val="20"/>
        </w:rPr>
        <w:t>щомісяця</w:t>
      </w:r>
      <w:proofErr w:type="spellEnd"/>
      <w:r w:rsidRPr="00B454E9">
        <w:rPr>
          <w:rFonts w:ascii="Times New Roman" w:hAnsi="Times New Roman" w:cs="Times New Roman"/>
          <w:sz w:val="20"/>
          <w:szCs w:val="20"/>
        </w:rPr>
        <w:t xml:space="preserve"> за процентною </w:t>
      </w:r>
      <w:proofErr w:type="spellStart"/>
      <w:r w:rsidRPr="00B454E9">
        <w:rPr>
          <w:rFonts w:ascii="Times New Roman" w:hAnsi="Times New Roman" w:cs="Times New Roman"/>
          <w:sz w:val="20"/>
          <w:szCs w:val="20"/>
        </w:rPr>
        <w:t>ставкою</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передбаченою</w:t>
      </w:r>
      <w:proofErr w:type="spellEnd"/>
      <w:r w:rsidRPr="00B454E9">
        <w:rPr>
          <w:rFonts w:ascii="Times New Roman" w:hAnsi="Times New Roman" w:cs="Times New Roman"/>
          <w:sz w:val="20"/>
          <w:szCs w:val="20"/>
        </w:rPr>
        <w:t xml:space="preserve"> п. 3.1. </w:t>
      </w:r>
      <w:proofErr w:type="spellStart"/>
      <w:r w:rsidRPr="00B454E9">
        <w:rPr>
          <w:rFonts w:ascii="Times New Roman" w:hAnsi="Times New Roman" w:cs="Times New Roman"/>
          <w:sz w:val="20"/>
          <w:szCs w:val="20"/>
        </w:rPr>
        <w:t>цього</w:t>
      </w:r>
      <w:proofErr w:type="spellEnd"/>
      <w:r w:rsidRPr="00B454E9">
        <w:rPr>
          <w:rFonts w:ascii="Times New Roman" w:hAnsi="Times New Roman" w:cs="Times New Roman"/>
          <w:sz w:val="20"/>
          <w:szCs w:val="20"/>
        </w:rPr>
        <w:t xml:space="preserve"> Договору, в </w:t>
      </w:r>
      <w:proofErr w:type="spellStart"/>
      <w:r w:rsidRPr="00B454E9">
        <w:rPr>
          <w:rFonts w:ascii="Times New Roman" w:hAnsi="Times New Roman" w:cs="Times New Roman"/>
          <w:sz w:val="20"/>
          <w:szCs w:val="20"/>
        </w:rPr>
        <w:t>останній</w:t>
      </w:r>
      <w:proofErr w:type="spellEnd"/>
      <w:r w:rsidRPr="00B454E9">
        <w:rPr>
          <w:rFonts w:ascii="Times New Roman" w:hAnsi="Times New Roman" w:cs="Times New Roman"/>
          <w:sz w:val="20"/>
          <w:szCs w:val="20"/>
        </w:rPr>
        <w:t xml:space="preserve"> день поточного </w:t>
      </w:r>
      <w:proofErr w:type="spellStart"/>
      <w:r w:rsidRPr="00B454E9">
        <w:rPr>
          <w:rFonts w:ascii="Times New Roman" w:hAnsi="Times New Roman" w:cs="Times New Roman"/>
          <w:sz w:val="20"/>
          <w:szCs w:val="20"/>
        </w:rPr>
        <w:t>місяця</w:t>
      </w:r>
      <w:proofErr w:type="spellEnd"/>
      <w:r w:rsidRPr="00B454E9">
        <w:rPr>
          <w:rFonts w:ascii="Times New Roman" w:hAnsi="Times New Roman" w:cs="Times New Roman"/>
          <w:sz w:val="20"/>
          <w:szCs w:val="20"/>
        </w:rPr>
        <w:t xml:space="preserve"> до </w:t>
      </w:r>
      <w:proofErr w:type="spellStart"/>
      <w:r w:rsidRPr="00B454E9">
        <w:rPr>
          <w:rFonts w:ascii="Times New Roman" w:hAnsi="Times New Roman" w:cs="Times New Roman"/>
          <w:sz w:val="20"/>
          <w:szCs w:val="20"/>
        </w:rPr>
        <w:t>повної</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сплати</w:t>
      </w:r>
      <w:proofErr w:type="spellEnd"/>
      <w:r w:rsidRPr="00B454E9">
        <w:rPr>
          <w:rFonts w:ascii="Times New Roman" w:hAnsi="Times New Roman" w:cs="Times New Roman"/>
          <w:sz w:val="20"/>
          <w:szCs w:val="20"/>
        </w:rPr>
        <w:t xml:space="preserve"> </w:t>
      </w:r>
      <w:proofErr w:type="spellStart"/>
      <w:r w:rsidRPr="00B454E9">
        <w:rPr>
          <w:rFonts w:ascii="Times New Roman" w:hAnsi="Times New Roman" w:cs="Times New Roman"/>
          <w:sz w:val="20"/>
          <w:szCs w:val="20"/>
        </w:rPr>
        <w:t>суми</w:t>
      </w:r>
      <w:proofErr w:type="spellEnd"/>
      <w:r w:rsidRPr="00B454E9">
        <w:rPr>
          <w:rFonts w:ascii="Times New Roman" w:hAnsi="Times New Roman" w:cs="Times New Roman"/>
          <w:sz w:val="20"/>
          <w:szCs w:val="20"/>
        </w:rPr>
        <w:t xml:space="preserve"> кредиту.</w:t>
      </w:r>
    </w:p>
    <w:p w:rsidR="00E33032" w:rsidRPr="00B454E9" w:rsidRDefault="00E33032" w:rsidP="00E33032">
      <w:pPr>
        <w:widowControl w:val="0"/>
        <w:suppressAutoHyphens/>
        <w:spacing w:after="0" w:line="240" w:lineRule="auto"/>
        <w:ind w:firstLine="708"/>
        <w:jc w:val="both"/>
        <w:textAlignment w:val="baseline"/>
        <w:rPr>
          <w:rFonts w:ascii="Times New Roman" w:eastAsia="HG Mincho Light J" w:hAnsi="Times New Roman" w:cs="Times New Roman"/>
          <w:color w:val="000000"/>
          <w:kern w:val="1"/>
          <w:sz w:val="20"/>
          <w:szCs w:val="20"/>
          <w:lang w:val="uk-UA" w:eastAsia="ru-RU" w:bidi="ru-RU"/>
        </w:rPr>
      </w:pPr>
      <w:r w:rsidRPr="00B454E9">
        <w:rPr>
          <w:rFonts w:ascii="Times New Roman" w:eastAsia="HG Mincho Light J" w:hAnsi="Times New Roman" w:cs="Times New Roman"/>
          <w:color w:val="000000"/>
          <w:kern w:val="1"/>
          <w:sz w:val="20"/>
          <w:szCs w:val="20"/>
          <w:lang w:val="uk-UA" w:eastAsia="ru-RU" w:bidi="ru-RU"/>
        </w:rPr>
        <w:t xml:space="preserve">3.7. </w:t>
      </w:r>
      <w:r w:rsidRPr="00B454E9">
        <w:rPr>
          <w:rFonts w:ascii="Times New Roman" w:eastAsia="HG Mincho Light J" w:hAnsi="Times New Roman" w:cs="Times New Roman"/>
          <w:color w:val="000000"/>
          <w:kern w:val="1"/>
          <w:sz w:val="20"/>
          <w:szCs w:val="20"/>
          <w:lang w:val="uk-UA" w:eastAsia="ru-RU"/>
        </w:rPr>
        <w:t xml:space="preserve">Позичальник проводить погашення кредиту та процентів за користування кредитом </w:t>
      </w:r>
      <w:r w:rsidRPr="00B454E9">
        <w:rPr>
          <w:rFonts w:ascii="Times New Roman" w:eastAsia="HG Mincho Light J" w:hAnsi="Times New Roman" w:cs="Arial Unicode MS"/>
          <w:color w:val="000000"/>
          <w:kern w:val="1"/>
          <w:sz w:val="20"/>
          <w:szCs w:val="20"/>
          <w:lang w:val="uk-UA" w:eastAsia="ru-RU"/>
        </w:rPr>
        <w:t xml:space="preserve">у касу </w:t>
      </w:r>
      <w:proofErr w:type="spellStart"/>
      <w:r w:rsidRPr="00B454E9">
        <w:rPr>
          <w:rFonts w:ascii="Times New Roman" w:eastAsia="HG Mincho Light J" w:hAnsi="Times New Roman" w:cs="Arial Unicode MS"/>
          <w:color w:val="000000"/>
          <w:kern w:val="1"/>
          <w:sz w:val="20"/>
          <w:szCs w:val="20"/>
          <w:lang w:val="uk-UA" w:eastAsia="ru-RU"/>
        </w:rPr>
        <w:t>Кредитодавця</w:t>
      </w:r>
      <w:proofErr w:type="spellEnd"/>
      <w:r w:rsidRPr="00B454E9">
        <w:rPr>
          <w:rFonts w:ascii="Times New Roman" w:eastAsia="HG Mincho Light J" w:hAnsi="Times New Roman" w:cs="Arial Unicode MS"/>
          <w:color w:val="000000"/>
          <w:kern w:val="1"/>
          <w:sz w:val="20"/>
          <w:szCs w:val="20"/>
          <w:lang w:val="uk-UA" w:eastAsia="ru-RU"/>
        </w:rPr>
        <w:t xml:space="preserve"> </w:t>
      </w:r>
      <w:r w:rsidRPr="00B454E9">
        <w:rPr>
          <w:rFonts w:ascii="Times New Roman" w:eastAsia="HG Mincho Light J" w:hAnsi="Times New Roman" w:cs="Arial Unicode MS"/>
          <w:color w:val="000000"/>
          <w:kern w:val="1"/>
          <w:sz w:val="20"/>
          <w:szCs w:val="20"/>
          <w:lang w:val="uk-UA" w:eastAsia="ru-RU" w:bidi="ru-RU"/>
        </w:rPr>
        <w:t xml:space="preserve">за її місцезнаходженням у відповідні робочі дні та години, </w:t>
      </w:r>
      <w:r w:rsidRPr="00B454E9">
        <w:rPr>
          <w:rFonts w:ascii="Times New Roman" w:eastAsia="HG Mincho Light J" w:hAnsi="Times New Roman" w:cs="Arial Unicode MS"/>
          <w:color w:val="000000"/>
          <w:kern w:val="1"/>
          <w:sz w:val="20"/>
          <w:szCs w:val="20"/>
          <w:lang w:val="uk-UA" w:eastAsia="ru-RU"/>
        </w:rPr>
        <w:t xml:space="preserve">або згідно заяви Позичальника, </w:t>
      </w:r>
      <w:r w:rsidRPr="00B454E9">
        <w:rPr>
          <w:rFonts w:ascii="Times New Roman" w:eastAsia="HG Mincho Light J" w:hAnsi="Times New Roman" w:cs="Times New Roman"/>
          <w:color w:val="000000"/>
          <w:kern w:val="1"/>
          <w:sz w:val="20"/>
          <w:szCs w:val="20"/>
          <w:lang w:val="uk-UA" w:eastAsia="ru-RU"/>
        </w:rPr>
        <w:t xml:space="preserve"> шляхом перерахування коштів на поточний рахунок </w:t>
      </w:r>
      <w:proofErr w:type="spellStart"/>
      <w:r w:rsidRPr="00B454E9">
        <w:rPr>
          <w:rFonts w:ascii="Times New Roman" w:eastAsia="HG Mincho Light J" w:hAnsi="Times New Roman" w:cs="Times New Roman"/>
          <w:color w:val="000000"/>
          <w:kern w:val="1"/>
          <w:sz w:val="20"/>
          <w:szCs w:val="20"/>
          <w:lang w:val="uk-UA" w:eastAsia="ru-RU"/>
        </w:rPr>
        <w:t>Кредитодавця</w:t>
      </w:r>
      <w:proofErr w:type="spellEnd"/>
      <w:r w:rsidRPr="00B454E9">
        <w:rPr>
          <w:rFonts w:ascii="Times New Roman" w:eastAsia="HG Mincho Light J" w:hAnsi="Times New Roman" w:cs="Times New Roman"/>
          <w:color w:val="000000"/>
          <w:kern w:val="1"/>
          <w:sz w:val="20"/>
          <w:szCs w:val="20"/>
          <w:lang w:val="uk-UA" w:eastAsia="ru-RU"/>
        </w:rPr>
        <w:t>, визначений розділом 11 цього Договору</w:t>
      </w:r>
      <w:r w:rsidRPr="00B454E9">
        <w:rPr>
          <w:rFonts w:ascii="Times New Roman" w:eastAsia="HG Mincho Light J" w:hAnsi="Times New Roman" w:cs="Arial Unicode MS"/>
          <w:color w:val="000000"/>
          <w:kern w:val="1"/>
          <w:sz w:val="20"/>
          <w:szCs w:val="20"/>
          <w:lang w:val="uk-UA" w:eastAsia="ru-RU"/>
        </w:rPr>
        <w:t>,</w:t>
      </w:r>
      <w:r w:rsidRPr="00B454E9">
        <w:rPr>
          <w:rFonts w:ascii="Thorndale" w:eastAsia="HG Mincho Light J" w:hAnsi="Thorndale" w:cs="Times New Roman"/>
          <w:color w:val="000000"/>
          <w:kern w:val="1"/>
          <w:sz w:val="20"/>
          <w:szCs w:val="20"/>
          <w:lang w:val="uk-UA" w:eastAsia="ru-RU" w:bidi="ru-RU"/>
        </w:rPr>
        <w:t xml:space="preserve"> </w:t>
      </w:r>
      <w:r w:rsidRPr="00B454E9">
        <w:rPr>
          <w:rFonts w:ascii="Times New Roman" w:eastAsia="HG Mincho Light J" w:hAnsi="Times New Roman" w:cs="Times New Roman"/>
          <w:color w:val="000000"/>
          <w:kern w:val="1"/>
          <w:sz w:val="20"/>
          <w:szCs w:val="20"/>
          <w:lang w:val="uk-UA" w:eastAsia="ru-RU" w:bidi="ru-RU"/>
        </w:rPr>
        <w:t xml:space="preserve">або </w:t>
      </w:r>
      <w:r w:rsidRPr="00B454E9">
        <w:rPr>
          <w:rFonts w:ascii="Times New Roman" w:eastAsia="HG Mincho Light J" w:hAnsi="Times New Roman" w:cs="Times New Roman"/>
          <w:kern w:val="1"/>
          <w:sz w:val="20"/>
          <w:szCs w:val="20"/>
          <w:lang w:val="uk-UA" w:eastAsia="ru-RU" w:bidi="ru-RU"/>
        </w:rPr>
        <w:t xml:space="preserve">шляхом спрямування добровільного цільового внеску Позичальника у додатковий капітал </w:t>
      </w:r>
      <w:r w:rsidR="00E51F2B" w:rsidRPr="00B454E9">
        <w:rPr>
          <w:rFonts w:ascii="Times New Roman" w:eastAsia="HG Mincho Light J" w:hAnsi="Times New Roman" w:cs="Times New Roman"/>
          <w:kern w:val="1"/>
          <w:sz w:val="20"/>
          <w:szCs w:val="20"/>
          <w:lang w:val="uk-UA" w:eastAsia="ru-RU" w:bidi="ru-RU"/>
        </w:rPr>
        <w:t xml:space="preserve">або </w:t>
      </w:r>
      <w:r w:rsidRPr="00B454E9">
        <w:rPr>
          <w:rFonts w:ascii="Times New Roman" w:eastAsia="HG Mincho Light J" w:hAnsi="Times New Roman" w:cs="Times New Roman"/>
          <w:iCs/>
          <w:kern w:val="1"/>
          <w:sz w:val="20"/>
          <w:szCs w:val="20"/>
          <w:lang w:val="uk-UA" w:eastAsia="ru-RU" w:bidi="ru-RU"/>
        </w:rPr>
        <w:t>добровільних додаткових пайових внесків Позичальника</w:t>
      </w:r>
      <w:r w:rsidRPr="00B454E9">
        <w:rPr>
          <w:rFonts w:ascii="Times New Roman" w:eastAsia="HG Mincho Light J" w:hAnsi="Times New Roman" w:cs="Times New Roman"/>
          <w:kern w:val="1"/>
          <w:sz w:val="20"/>
          <w:szCs w:val="20"/>
          <w:lang w:val="uk-UA" w:eastAsia="ru-RU"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w:t>
      </w:r>
      <w:r w:rsidR="00E51F2B" w:rsidRPr="00B454E9">
        <w:rPr>
          <w:rFonts w:ascii="Times New Roman" w:eastAsia="HG Mincho Light J" w:hAnsi="Times New Roman" w:cs="Times New Roman"/>
          <w:kern w:val="1"/>
          <w:sz w:val="20"/>
          <w:szCs w:val="20"/>
          <w:lang w:val="uk-UA" w:eastAsia="ru-RU" w:bidi="ru-RU"/>
        </w:rPr>
        <w:t>правлінням</w:t>
      </w:r>
      <w:r w:rsidRPr="00B454E9">
        <w:rPr>
          <w:rFonts w:ascii="Times New Roman" w:eastAsia="HG Mincho Light J" w:hAnsi="Times New Roman" w:cs="Times New Roman"/>
          <w:kern w:val="1"/>
          <w:sz w:val="20"/>
          <w:szCs w:val="20"/>
          <w:lang w:val="uk-UA" w:eastAsia="ru-RU" w:bidi="ru-RU"/>
        </w:rPr>
        <w:t xml:space="preserve"> кредитної спілки відповідного рішення.</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B454E9">
        <w:rPr>
          <w:rFonts w:ascii="Times New Roman" w:eastAsia="Times New Roman" w:hAnsi="Times New Roman" w:cs="Times New Roman"/>
          <w:sz w:val="20"/>
          <w:szCs w:val="20"/>
          <w:lang w:val="uk-UA" w:eastAsia="uk-UA" w:bidi="ru-RU"/>
        </w:rPr>
        <w:t>Кредитодавець</w:t>
      </w:r>
      <w:proofErr w:type="spellEnd"/>
      <w:r w:rsidRPr="00B454E9">
        <w:rPr>
          <w:rFonts w:ascii="Times New Roman" w:eastAsia="Times New Roman" w:hAnsi="Times New Roman" w:cs="Times New Roman"/>
          <w:sz w:val="20"/>
          <w:szCs w:val="20"/>
          <w:lang w:val="uk-UA" w:eastAsia="uk-UA" w:bidi="ru-RU"/>
        </w:rPr>
        <w:t xml:space="preserve"> і Позичальник виконають свої обов'язки на умовах та у строки, визначені в цьому Договорі.</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3.9. Всі розрахунки між Сторонами ведуться виключно в національній валюті України.</w:t>
      </w:r>
    </w:p>
    <w:p w:rsidR="00E33032" w:rsidRPr="00B454E9" w:rsidRDefault="00E33032" w:rsidP="00E33032">
      <w:pPr>
        <w:spacing w:after="0" w:line="240" w:lineRule="auto"/>
        <w:ind w:firstLine="567"/>
        <w:jc w:val="both"/>
        <w:rPr>
          <w:rFonts w:ascii="Times New Roman" w:eastAsia="Times New Roman" w:hAnsi="Times New Roman" w:cs="Times New Roman"/>
          <w:sz w:val="20"/>
          <w:szCs w:val="20"/>
          <w:lang w:val="uk-UA" w:eastAsia="uk-UA" w:bidi="ru-RU"/>
        </w:rPr>
      </w:pPr>
    </w:p>
    <w:p w:rsidR="00E33032" w:rsidRPr="00B454E9" w:rsidRDefault="00E33032" w:rsidP="00E33032">
      <w:pPr>
        <w:spacing w:after="0" w:line="240" w:lineRule="auto"/>
        <w:jc w:val="center"/>
        <w:rPr>
          <w:rFonts w:ascii="Times New Roman" w:eastAsia="Times New Roman" w:hAnsi="Times New Roman" w:cs="Times New Roman"/>
          <w:b/>
          <w:sz w:val="20"/>
          <w:szCs w:val="20"/>
          <w:lang w:val="uk-UA" w:eastAsia="uk-UA" w:bidi="ru-RU"/>
        </w:rPr>
      </w:pPr>
      <w:r w:rsidRPr="00B454E9">
        <w:rPr>
          <w:rFonts w:ascii="Times New Roman" w:eastAsia="Times New Roman" w:hAnsi="Times New Roman" w:cs="Times New Roman"/>
          <w:b/>
          <w:sz w:val="20"/>
          <w:szCs w:val="20"/>
          <w:lang w:val="uk-UA" w:eastAsia="uk-UA" w:bidi="ru-RU"/>
        </w:rPr>
        <w:t>4. ЗАБЕЗПЕЧЕННЯ КРЕДИТУ</w:t>
      </w:r>
    </w:p>
    <w:p w:rsidR="00E33032" w:rsidRPr="00B454E9" w:rsidRDefault="00E33032" w:rsidP="00E33032">
      <w:pPr>
        <w:spacing w:after="0" w:line="240" w:lineRule="auto"/>
        <w:ind w:firstLine="708"/>
        <w:jc w:val="both"/>
        <w:rPr>
          <w:rFonts w:ascii="Times New Roman" w:eastAsia="Times New Roman" w:hAnsi="Times New Roman" w:cs="Times New Roman"/>
          <w:i/>
          <w:iCs/>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B454E9">
        <w:rPr>
          <w:rFonts w:ascii="Times New Roman" w:eastAsia="Times New Roman" w:hAnsi="Times New Roman" w:cs="Times New Roman"/>
          <w:i/>
          <w:iCs/>
          <w:sz w:val="20"/>
          <w:szCs w:val="20"/>
          <w:lang w:val="uk-UA" w:eastAsia="uk-UA" w:bidi="ru-RU"/>
        </w:rPr>
        <w:t>(заставою та/або порукою та/або неустойкою (штрафом, пенею) та/або іншими видами забезпечення, що не заборонені законодавством).</w:t>
      </w:r>
    </w:p>
    <w:p w:rsidR="00E33032" w:rsidRPr="00B454E9" w:rsidRDefault="00E33032" w:rsidP="00E33032">
      <w:pPr>
        <w:spacing w:after="0" w:line="240" w:lineRule="auto"/>
        <w:ind w:firstLine="708"/>
        <w:jc w:val="both"/>
        <w:rPr>
          <w:rFonts w:ascii="Times New Roman" w:eastAsia="Times New Roman" w:hAnsi="Times New Roman" w:cs="Times New Roman"/>
          <w:i/>
          <w:iCs/>
          <w:sz w:val="20"/>
          <w:szCs w:val="20"/>
          <w:lang w:val="uk-UA" w:eastAsia="uk-UA" w:bidi="ru-RU"/>
        </w:rPr>
      </w:pPr>
      <w:r w:rsidRPr="00B454E9">
        <w:rPr>
          <w:rFonts w:ascii="Times New Roman" w:eastAsia="Times New Roman" w:hAnsi="Times New Roman" w:cs="Times New Roman"/>
          <w:iCs/>
          <w:sz w:val="20"/>
          <w:szCs w:val="20"/>
          <w:lang w:val="uk-UA" w:eastAsia="uk-UA" w:bidi="ru-RU"/>
        </w:rPr>
        <w:t xml:space="preserve">4.2. </w:t>
      </w:r>
      <w:r w:rsidRPr="00B454E9">
        <w:rPr>
          <w:rFonts w:ascii="Courier New" w:eastAsia="Times New Roman" w:hAnsi="Courier New" w:cs="Courier New"/>
          <w:sz w:val="20"/>
          <w:szCs w:val="20"/>
          <w:lang w:val="uk-UA" w:eastAsia="uk-UA" w:bidi="ru-RU"/>
        </w:rPr>
        <w:t xml:space="preserve"> </w:t>
      </w:r>
      <w:r w:rsidRPr="00B454E9">
        <w:rPr>
          <w:rFonts w:ascii="Times New Roman" w:eastAsia="Times New Roman" w:hAnsi="Times New Roman" w:cs="Times New Roman"/>
          <w:iCs/>
          <w:sz w:val="20"/>
          <w:szCs w:val="20"/>
          <w:lang w:val="uk-UA" w:eastAsia="uk-UA" w:bidi="ru-RU"/>
        </w:rPr>
        <w:t xml:space="preserve">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B454E9">
        <w:rPr>
          <w:rFonts w:ascii="Times New Roman" w:eastAsia="Times New Roman" w:hAnsi="Times New Roman" w:cs="Times New Roman"/>
          <w:iCs/>
          <w:sz w:val="20"/>
          <w:szCs w:val="20"/>
          <w:lang w:val="uk-UA" w:eastAsia="uk-UA" w:bidi="ru-RU"/>
        </w:rPr>
        <w:t>неукладеності</w:t>
      </w:r>
      <w:proofErr w:type="spellEnd"/>
      <w:r w:rsidRPr="00B454E9">
        <w:rPr>
          <w:rFonts w:ascii="Times New Roman" w:eastAsia="Times New Roman" w:hAnsi="Times New Roman" w:cs="Times New Roman"/>
          <w:iCs/>
          <w:sz w:val="20"/>
          <w:szCs w:val="20"/>
          <w:lang w:val="uk-UA" w:eastAsia="uk-UA" w:bidi="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B454E9">
        <w:rPr>
          <w:rFonts w:ascii="Times New Roman" w:eastAsia="Times New Roman" w:hAnsi="Times New Roman" w:cs="Times New Roman"/>
          <w:iCs/>
          <w:sz w:val="20"/>
          <w:szCs w:val="20"/>
          <w:lang w:val="uk-UA" w:eastAsia="uk-UA" w:bidi="ru-RU"/>
        </w:rPr>
        <w:t>Кредитодавцю</w:t>
      </w:r>
      <w:proofErr w:type="spellEnd"/>
      <w:r w:rsidRPr="00B454E9">
        <w:rPr>
          <w:rFonts w:ascii="Times New Roman" w:eastAsia="Times New Roman" w:hAnsi="Times New Roman" w:cs="Times New Roman"/>
          <w:iCs/>
          <w:sz w:val="20"/>
          <w:szCs w:val="20"/>
          <w:lang w:val="uk-UA" w:eastAsia="uk-UA" w:bidi="ru-RU"/>
        </w:rPr>
        <w:t xml:space="preserve"> рівноцінну заміну</w:t>
      </w:r>
      <w:r w:rsidRPr="00B454E9">
        <w:rPr>
          <w:rFonts w:ascii="Times New Roman" w:eastAsia="Times New Roman" w:hAnsi="Times New Roman" w:cs="Times New Roman"/>
          <w:i/>
          <w:iCs/>
          <w:sz w:val="20"/>
          <w:szCs w:val="20"/>
          <w:lang w:val="uk-UA" w:eastAsia="uk-UA" w:bidi="ru-RU"/>
        </w:rPr>
        <w:t>.</w:t>
      </w:r>
    </w:p>
    <w:p w:rsidR="00E33032" w:rsidRPr="00B454E9" w:rsidRDefault="00E33032" w:rsidP="00E33032">
      <w:pPr>
        <w:spacing w:after="0" w:line="240" w:lineRule="auto"/>
        <w:ind w:firstLine="708"/>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lastRenderedPageBreak/>
        <w:t>4.</w:t>
      </w:r>
      <w:r w:rsidR="00E51F2B" w:rsidRPr="00B454E9">
        <w:rPr>
          <w:rFonts w:ascii="Times New Roman" w:eastAsia="Times New Roman" w:hAnsi="Times New Roman" w:cs="Times New Roman"/>
          <w:sz w:val="20"/>
          <w:szCs w:val="20"/>
          <w:lang w:val="uk-UA" w:eastAsia="uk-UA" w:bidi="ru-RU"/>
        </w:rPr>
        <w:t>3</w:t>
      </w:r>
      <w:r w:rsidRPr="00B454E9">
        <w:rPr>
          <w:rFonts w:ascii="Times New Roman" w:eastAsia="Times New Roman" w:hAnsi="Times New Roman" w:cs="Times New Roman"/>
          <w:sz w:val="20"/>
          <w:szCs w:val="20"/>
          <w:lang w:val="uk-UA" w:eastAsia="uk-UA" w:bidi="ru-RU"/>
        </w:rPr>
        <w:t>.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E33032" w:rsidRPr="00B454E9" w:rsidRDefault="00E33032" w:rsidP="00E33032">
      <w:pPr>
        <w:widowControl w:val="0"/>
        <w:suppressAutoHyphens/>
        <w:spacing w:after="0" w:line="240" w:lineRule="auto"/>
        <w:ind w:firstLine="708"/>
        <w:jc w:val="both"/>
        <w:rPr>
          <w:rFonts w:ascii="Times New Roman" w:eastAsia="Tahoma" w:hAnsi="Times New Roman" w:cs="Times New Roman"/>
          <w:sz w:val="20"/>
          <w:szCs w:val="20"/>
          <w:lang w:val="uk-UA" w:eastAsia="ru-RU" w:bidi="ru-RU"/>
        </w:rPr>
      </w:pPr>
      <w:r w:rsidRPr="00B454E9">
        <w:rPr>
          <w:rFonts w:ascii="Times New Roman" w:eastAsia="Tahoma" w:hAnsi="Times New Roman" w:cs="Times New Roman"/>
          <w:sz w:val="20"/>
          <w:szCs w:val="20"/>
          <w:lang w:val="uk-UA" w:eastAsia="ru-RU" w:bidi="ru-RU"/>
        </w:rPr>
        <w:t>4.</w:t>
      </w:r>
      <w:r w:rsidR="00E51F2B" w:rsidRPr="00B454E9">
        <w:rPr>
          <w:rFonts w:ascii="Times New Roman" w:eastAsia="Tahoma" w:hAnsi="Times New Roman" w:cs="Times New Roman"/>
          <w:sz w:val="20"/>
          <w:szCs w:val="20"/>
          <w:lang w:val="uk-UA" w:eastAsia="ru-RU" w:bidi="ru-RU"/>
        </w:rPr>
        <w:t>4</w:t>
      </w:r>
      <w:r w:rsidRPr="00B454E9">
        <w:rPr>
          <w:rFonts w:ascii="Times New Roman" w:eastAsia="Tahoma" w:hAnsi="Times New Roman" w:cs="Times New Roman"/>
          <w:sz w:val="20"/>
          <w:szCs w:val="20"/>
          <w:lang w:val="uk-UA" w:eastAsia="ru-RU" w:bidi="ru-RU"/>
        </w:rPr>
        <w:t>.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p>
    <w:p w:rsidR="00E33032" w:rsidRPr="00B454E9" w:rsidRDefault="00E33032" w:rsidP="00E33032">
      <w:pPr>
        <w:spacing w:after="0" w:line="240" w:lineRule="auto"/>
        <w:jc w:val="center"/>
        <w:rPr>
          <w:rFonts w:ascii="Times New Roman" w:eastAsia="Times New Roman" w:hAnsi="Times New Roman" w:cs="Times New Roman"/>
          <w:b/>
          <w:sz w:val="20"/>
          <w:szCs w:val="20"/>
          <w:lang w:val="uk-UA" w:eastAsia="uk-UA" w:bidi="ru-RU"/>
        </w:rPr>
      </w:pPr>
      <w:r w:rsidRPr="00B454E9">
        <w:rPr>
          <w:rFonts w:ascii="Times New Roman" w:eastAsia="Times New Roman" w:hAnsi="Times New Roman" w:cs="Times New Roman"/>
          <w:b/>
          <w:sz w:val="20"/>
          <w:szCs w:val="20"/>
          <w:lang w:val="uk-UA" w:eastAsia="uk-UA" w:bidi="ru-RU"/>
        </w:rPr>
        <w:t>5. IНШI ПРАВА ТА ОБОВ'ЯЗКИ СТОРIН</w:t>
      </w:r>
    </w:p>
    <w:p w:rsidR="00E33032" w:rsidRPr="00B454E9" w:rsidRDefault="00E33032" w:rsidP="00E33032">
      <w:pPr>
        <w:spacing w:after="0" w:line="240" w:lineRule="auto"/>
        <w:ind w:firstLine="709"/>
        <w:jc w:val="both"/>
        <w:rPr>
          <w:rFonts w:ascii="Times New Roman" w:eastAsia="Times New Roman" w:hAnsi="Times New Roman" w:cs="Times New Roman"/>
          <w:i/>
          <w:iCs/>
          <w:sz w:val="20"/>
          <w:szCs w:val="20"/>
          <w:lang w:val="uk-UA" w:eastAsia="uk-UA" w:bidi="ru-RU"/>
        </w:rPr>
      </w:pPr>
      <w:r w:rsidRPr="00B454E9">
        <w:rPr>
          <w:rFonts w:ascii="Times New Roman" w:eastAsia="Times New Roman" w:hAnsi="Times New Roman" w:cs="Times New Roman"/>
          <w:i/>
          <w:iCs/>
          <w:sz w:val="20"/>
          <w:szCs w:val="20"/>
          <w:lang w:val="uk-UA" w:eastAsia="uk-UA" w:bidi="ru-RU"/>
        </w:rPr>
        <w:t>5.1. Позичальник  крім обов'язків, передбачених вищезазначеними пунктами цього Договору, зобов'язаний:</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5.1.1. Використати кредит за цільовим призначенням.</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5.1.2. Надавати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всі необхідні документи для здійснення перевірки використання кредиту за цільовим призначенням.</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5.1.3. В</w:t>
      </w:r>
      <w:r w:rsidRPr="00B454E9">
        <w:rPr>
          <w:rFonts w:ascii="Times New Roman" w:eastAsia="Times New Roman" w:hAnsi="Times New Roman" w:cs="Times New Roman"/>
          <w:color w:val="000000"/>
          <w:sz w:val="20"/>
          <w:szCs w:val="20"/>
          <w:lang w:val="uk-UA"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5.1.4. Письмово повідомляти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5.1.5. Укласти договір з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 xml:space="preserve"> щодо забезпечення виконання зобов’язання Позичальником перед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 xml:space="preserve"> за цим Договором, якщо забезпечення зобов’язання підлягає оформленню окремим договором.</w:t>
      </w:r>
    </w:p>
    <w:p w:rsidR="00E33032" w:rsidRPr="00B454E9" w:rsidRDefault="00E33032" w:rsidP="00E33032">
      <w:pPr>
        <w:spacing w:after="0" w:line="240" w:lineRule="auto"/>
        <w:ind w:firstLine="709"/>
        <w:jc w:val="both"/>
        <w:rPr>
          <w:rFonts w:ascii="Times New Roman" w:eastAsia="Times New Roman" w:hAnsi="Times New Roman" w:cs="Times New Roman"/>
          <w:color w:val="000000"/>
          <w:sz w:val="20"/>
          <w:szCs w:val="20"/>
          <w:lang w:val="uk-UA" w:eastAsia="uk-UA" w:bidi="ru-RU"/>
        </w:rPr>
      </w:pPr>
      <w:r w:rsidRPr="00B454E9">
        <w:rPr>
          <w:rFonts w:ascii="Times New Roman" w:eastAsia="Times New Roman" w:hAnsi="Times New Roman" w:cs="Times New Roman"/>
          <w:sz w:val="20"/>
          <w:szCs w:val="20"/>
          <w:lang w:val="uk-UA" w:eastAsia="uk-UA" w:bidi="ru-RU"/>
        </w:rPr>
        <w:t>5.1.</w:t>
      </w:r>
      <w:r w:rsidR="00E51F2B" w:rsidRPr="00B454E9">
        <w:rPr>
          <w:rFonts w:ascii="Times New Roman" w:eastAsia="Times New Roman" w:hAnsi="Times New Roman" w:cs="Times New Roman"/>
          <w:sz w:val="20"/>
          <w:szCs w:val="20"/>
          <w:lang w:val="uk-UA" w:eastAsia="uk-UA" w:bidi="ru-RU"/>
        </w:rPr>
        <w:t>6</w:t>
      </w:r>
      <w:r w:rsidRPr="00B454E9">
        <w:rPr>
          <w:rFonts w:ascii="Times New Roman" w:eastAsia="Times New Roman" w:hAnsi="Times New Roman" w:cs="Times New Roman"/>
          <w:sz w:val="20"/>
          <w:szCs w:val="20"/>
          <w:lang w:val="uk-UA" w:eastAsia="uk-UA" w:bidi="ru-RU"/>
        </w:rPr>
        <w:t xml:space="preserve">. У випадку </w:t>
      </w:r>
      <w:r w:rsidRPr="00B454E9">
        <w:rPr>
          <w:rFonts w:ascii="Times New Roman" w:eastAsia="Times New Roman" w:hAnsi="Times New Roman" w:cs="Times New Roman"/>
          <w:color w:val="000000"/>
          <w:sz w:val="20"/>
          <w:szCs w:val="20"/>
          <w:lang w:val="uk-UA"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color w:val="000000"/>
          <w:sz w:val="20"/>
          <w:szCs w:val="20"/>
          <w:lang w:val="uk-UA" w:eastAsia="uk-UA" w:bidi="ru-RU"/>
        </w:rPr>
        <w:t>5.1.</w:t>
      </w:r>
      <w:r w:rsidR="00E51F2B" w:rsidRPr="00B454E9">
        <w:rPr>
          <w:rFonts w:ascii="Times New Roman" w:eastAsia="Times New Roman" w:hAnsi="Times New Roman" w:cs="Times New Roman"/>
          <w:color w:val="000000"/>
          <w:sz w:val="20"/>
          <w:szCs w:val="20"/>
          <w:lang w:val="uk-UA" w:eastAsia="uk-UA" w:bidi="ru-RU"/>
        </w:rPr>
        <w:t>7</w:t>
      </w:r>
      <w:r w:rsidRPr="00B454E9">
        <w:rPr>
          <w:rFonts w:ascii="Times New Roman" w:eastAsia="Times New Roman" w:hAnsi="Times New Roman" w:cs="Times New Roman"/>
          <w:color w:val="000000"/>
          <w:sz w:val="20"/>
          <w:szCs w:val="20"/>
          <w:lang w:val="uk-UA" w:eastAsia="uk-UA" w:bidi="ru-RU"/>
        </w:rPr>
        <w:t xml:space="preserve">. </w:t>
      </w:r>
      <w:r w:rsidRPr="00B454E9">
        <w:rPr>
          <w:rFonts w:ascii="Times New Roman" w:eastAsia="Times New Roman" w:hAnsi="Times New Roman" w:cs="Times New Roman"/>
          <w:sz w:val="20"/>
          <w:szCs w:val="20"/>
          <w:lang w:val="uk-UA" w:eastAsia="uk-UA" w:bidi="ru-RU"/>
        </w:rPr>
        <w:t xml:space="preserve">Протягом семи календарних днів з дати подання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w:t>
      </w:r>
      <w:proofErr w:type="spellStart"/>
      <w:r w:rsidRPr="00B454E9">
        <w:rPr>
          <w:rFonts w:ascii="Times New Roman" w:eastAsia="Times New Roman" w:hAnsi="Times New Roman" w:cs="Times New Roman"/>
          <w:sz w:val="20"/>
          <w:szCs w:val="20"/>
          <w:lang w:val="uk-UA" w:eastAsia="uk-UA" w:bidi="ru-RU"/>
        </w:rPr>
        <w:t>платежами</w:t>
      </w:r>
      <w:proofErr w:type="spellEnd"/>
      <w:r w:rsidRPr="00B454E9">
        <w:rPr>
          <w:rFonts w:ascii="Times New Roman" w:eastAsia="Times New Roman" w:hAnsi="Times New Roman" w:cs="Times New Roman"/>
          <w:sz w:val="20"/>
          <w:szCs w:val="20"/>
          <w:lang w:val="uk-UA" w:eastAsia="uk-UA" w:bidi="ru-RU"/>
        </w:rPr>
        <w:t xml:space="preserve">, </w:t>
      </w:r>
      <w:proofErr w:type="spellStart"/>
      <w:r w:rsidRPr="00B454E9">
        <w:rPr>
          <w:rFonts w:ascii="Times New Roman" w:eastAsia="Times New Roman" w:hAnsi="Times New Roman" w:cs="Times New Roman"/>
          <w:sz w:val="20"/>
          <w:szCs w:val="20"/>
          <w:lang w:val="uk-UA" w:eastAsia="uk-UA" w:bidi="ru-RU"/>
        </w:rPr>
        <w:t>відшкодуваннями</w:t>
      </w:r>
      <w:proofErr w:type="spellEnd"/>
      <w:r w:rsidRPr="00B454E9">
        <w:rPr>
          <w:rFonts w:ascii="Times New Roman" w:eastAsia="Times New Roman" w:hAnsi="Times New Roman" w:cs="Times New Roman"/>
          <w:sz w:val="20"/>
          <w:szCs w:val="20"/>
          <w:lang w:val="uk-UA" w:eastAsia="uk-UA" w:bidi="ru-RU"/>
        </w:rPr>
        <w:t>, штрафними санкціями за реалізацію Позичальником права на відмову від цього Договору.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Позичальник не зобов'язаний сплачувати будь-які інші платежі у зв'язку з відмовою від цього Договору. </w:t>
      </w:r>
    </w:p>
    <w:p w:rsidR="00E33032" w:rsidRPr="00B454E9" w:rsidRDefault="00E33032" w:rsidP="00E33032">
      <w:pPr>
        <w:spacing w:after="0" w:line="240" w:lineRule="auto"/>
        <w:ind w:firstLine="709"/>
        <w:jc w:val="both"/>
        <w:rPr>
          <w:rFonts w:ascii="Times New Roman" w:eastAsia="Times New Roman" w:hAnsi="Times New Roman" w:cs="Times New Roman"/>
          <w:color w:val="000000"/>
          <w:sz w:val="20"/>
          <w:szCs w:val="20"/>
          <w:lang w:val="uk-UA" w:eastAsia="uk-UA" w:bidi="ru-RU"/>
        </w:rPr>
      </w:pPr>
      <w:r w:rsidRPr="00B454E9">
        <w:rPr>
          <w:rFonts w:ascii="Times New Roman" w:eastAsia="Times New Roman" w:hAnsi="Times New Roman" w:cs="Times New Roman"/>
          <w:color w:val="000000"/>
          <w:sz w:val="20"/>
          <w:szCs w:val="20"/>
          <w:lang w:val="uk-UA" w:eastAsia="uk-UA" w:bidi="ru-RU"/>
        </w:rPr>
        <w:t>5.1.</w:t>
      </w:r>
      <w:r w:rsidR="00E51F2B" w:rsidRPr="00B454E9">
        <w:rPr>
          <w:rFonts w:ascii="Times New Roman" w:eastAsia="Times New Roman" w:hAnsi="Times New Roman" w:cs="Times New Roman"/>
          <w:color w:val="000000"/>
          <w:sz w:val="20"/>
          <w:szCs w:val="20"/>
          <w:lang w:val="uk-UA" w:eastAsia="uk-UA" w:bidi="ru-RU"/>
        </w:rPr>
        <w:t>8</w:t>
      </w:r>
      <w:r w:rsidRPr="00B454E9">
        <w:rPr>
          <w:rFonts w:ascii="Times New Roman" w:eastAsia="Times New Roman" w:hAnsi="Times New Roman" w:cs="Times New Roman"/>
          <w:color w:val="000000"/>
          <w:sz w:val="20"/>
          <w:szCs w:val="20"/>
          <w:lang w:val="uk-UA" w:eastAsia="uk-UA" w:bidi="ru-RU"/>
        </w:rPr>
        <w:t>. П</w:t>
      </w:r>
      <w:r w:rsidRPr="00B454E9">
        <w:rPr>
          <w:rFonts w:ascii="Times New Roman" w:eastAsia="Times New Roman" w:hAnsi="Times New Roman" w:cs="Times New Roman"/>
          <w:sz w:val="20"/>
          <w:szCs w:val="20"/>
          <w:lang w:val="uk-UA" w:eastAsia="uk-UA" w:bidi="ru-RU"/>
        </w:rPr>
        <w:t xml:space="preserve">овідомити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про намір достроково</w:t>
      </w:r>
      <w:r w:rsidR="004F0DE8" w:rsidRPr="00B454E9">
        <w:rPr>
          <w:rFonts w:ascii="Times New Roman" w:eastAsia="Times New Roman" w:hAnsi="Times New Roman" w:cs="Times New Roman"/>
          <w:sz w:val="20"/>
          <w:szCs w:val="20"/>
          <w:lang w:val="uk-UA" w:eastAsia="uk-UA" w:bidi="ru-RU"/>
        </w:rPr>
        <w:t xml:space="preserve">го повернення кредиту </w:t>
      </w:r>
      <w:r w:rsidRPr="00B454E9">
        <w:rPr>
          <w:rFonts w:ascii="Times New Roman" w:eastAsia="Times New Roman" w:hAnsi="Times New Roman" w:cs="Times New Roman"/>
          <w:sz w:val="20"/>
          <w:szCs w:val="20"/>
          <w:lang w:val="uk-UA" w:eastAsia="uk-UA" w:bidi="ru-RU"/>
        </w:rPr>
        <w:t xml:space="preserve"> та у разі дострокового повернення кредиту сплатити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E33032" w:rsidRPr="00B454E9" w:rsidRDefault="00E33032" w:rsidP="00E33032">
      <w:pPr>
        <w:spacing w:after="0" w:line="240" w:lineRule="auto"/>
        <w:ind w:firstLine="709"/>
        <w:jc w:val="both"/>
        <w:rPr>
          <w:rFonts w:ascii="Times New Roman" w:eastAsia="Times New Roman" w:hAnsi="Times New Roman" w:cs="Times New Roman"/>
          <w:i/>
          <w:iCs/>
          <w:sz w:val="20"/>
          <w:szCs w:val="20"/>
          <w:lang w:val="uk-UA" w:eastAsia="uk-UA" w:bidi="ru-RU"/>
        </w:rPr>
      </w:pPr>
      <w:r w:rsidRPr="00B454E9">
        <w:rPr>
          <w:rFonts w:ascii="Times New Roman" w:eastAsia="Times New Roman" w:hAnsi="Times New Roman" w:cs="Times New Roman"/>
          <w:i/>
          <w:iCs/>
          <w:sz w:val="20"/>
          <w:szCs w:val="20"/>
          <w:lang w:val="uk-UA" w:eastAsia="uk-UA" w:bidi="ru-RU"/>
        </w:rPr>
        <w:t>5.2. Позичальник має право:</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5.2.1. В будь-який час повністю або частково достроково повернути кредит, у тому числі шляхом збільшення суми періодичних платежів. </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5.2.2. Звертатися до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color w:val="000000"/>
          <w:sz w:val="20"/>
          <w:szCs w:val="20"/>
          <w:lang w:val="uk-UA" w:eastAsia="uk-UA" w:bidi="ru-RU"/>
        </w:rPr>
        <w:t>5.2.3. П</w:t>
      </w:r>
      <w:r w:rsidRPr="00B454E9">
        <w:rPr>
          <w:rFonts w:ascii="Times New Roman" w:eastAsia="Times New Roman" w:hAnsi="Times New Roman" w:cs="Times New Roman"/>
          <w:sz w:val="20"/>
          <w:szCs w:val="20"/>
          <w:lang w:val="uk-UA" w:eastAsia="uk-UA" w:bidi="ru-RU"/>
        </w:rPr>
        <w:t>ротягом чотирнадцяти календарних днів з дня укладення цього Договору відмовитися від</w:t>
      </w:r>
      <w:r w:rsidRPr="00B454E9" w:rsidDel="00DD552E">
        <w:rPr>
          <w:rFonts w:ascii="Times New Roman" w:eastAsia="Times New Roman" w:hAnsi="Times New Roman" w:cs="Times New Roman"/>
          <w:sz w:val="20"/>
          <w:szCs w:val="20"/>
          <w:lang w:val="uk-UA" w:eastAsia="uk-UA" w:bidi="ru-RU"/>
        </w:rPr>
        <w:t xml:space="preserve"> </w:t>
      </w:r>
      <w:r w:rsidRPr="00B454E9">
        <w:rPr>
          <w:rFonts w:ascii="Times New Roman" w:eastAsia="Times New Roman" w:hAnsi="Times New Roman" w:cs="Times New Roman"/>
          <w:sz w:val="20"/>
          <w:szCs w:val="20"/>
          <w:lang w:val="uk-UA"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Відмова від цього Договору є підставою для припинення договор</w:t>
      </w:r>
      <w:r w:rsidR="00B454E9" w:rsidRPr="00B454E9">
        <w:rPr>
          <w:rFonts w:ascii="Times New Roman" w:eastAsia="Times New Roman" w:hAnsi="Times New Roman" w:cs="Times New Roman"/>
          <w:sz w:val="20"/>
          <w:szCs w:val="20"/>
          <w:lang w:val="uk-UA" w:eastAsia="uk-UA" w:bidi="ru-RU"/>
        </w:rPr>
        <w:t>у</w:t>
      </w:r>
      <w:r w:rsidRPr="00B454E9">
        <w:rPr>
          <w:rFonts w:ascii="Times New Roman" w:eastAsia="Times New Roman" w:hAnsi="Times New Roman" w:cs="Times New Roman"/>
          <w:sz w:val="20"/>
          <w:szCs w:val="20"/>
          <w:lang w:val="uk-UA" w:eastAsia="uk-UA" w:bidi="ru-RU"/>
        </w:rPr>
        <w:t xml:space="preserve">  з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 xml:space="preserve"> щодо забезпечення виконання зобов’язання Позичальником перед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 xml:space="preserve"> за цим Договором, якщо забезпечення зобов’язання підлягає оформленню окремим договором. </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5.2.4. Відповідно до законодавства одержувати компенсацію від </w:t>
      </w:r>
      <w:proofErr w:type="spellStart"/>
      <w:r w:rsidRPr="00B454E9">
        <w:rPr>
          <w:rFonts w:ascii="Times New Roman" w:eastAsia="Times New Roman" w:hAnsi="Times New Roman" w:cs="Times New Roman"/>
          <w:sz w:val="20"/>
          <w:szCs w:val="20"/>
          <w:lang w:val="uk-UA" w:eastAsia="uk-UA" w:bidi="ru-RU"/>
        </w:rPr>
        <w:t>Кредитодовця</w:t>
      </w:r>
      <w:proofErr w:type="spellEnd"/>
      <w:r w:rsidRPr="00B454E9">
        <w:rPr>
          <w:rFonts w:ascii="Times New Roman" w:eastAsia="Times New Roman" w:hAnsi="Times New Roman" w:cs="Times New Roman"/>
          <w:sz w:val="20"/>
          <w:szCs w:val="20"/>
          <w:lang w:val="uk-UA" w:eastAsia="uk-UA" w:bidi="ru-RU"/>
        </w:rPr>
        <w:t xml:space="preserve"> у зв’язку з розірванням або невиконанням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 xml:space="preserve"> цього Договору.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5.2.5. Вимагати від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за письмовою заявою, але не частіше одного разу на місяць, </w:t>
      </w:r>
      <w:r w:rsidR="004F0DE8" w:rsidRPr="00B454E9">
        <w:rPr>
          <w:rFonts w:ascii="Times New Roman" w:eastAsia="Times New Roman" w:hAnsi="Times New Roman" w:cs="Times New Roman"/>
          <w:sz w:val="20"/>
          <w:szCs w:val="20"/>
          <w:lang w:val="uk-UA" w:eastAsia="uk-UA" w:bidi="ru-RU"/>
        </w:rPr>
        <w:t>безоплатного отримання протягом 5</w:t>
      </w:r>
      <w:r w:rsidRPr="00B454E9">
        <w:rPr>
          <w:rFonts w:ascii="Times New Roman" w:eastAsia="Times New Roman" w:hAnsi="Times New Roman" w:cs="Times New Roman"/>
          <w:sz w:val="20"/>
          <w:szCs w:val="20"/>
          <w:lang w:val="uk-UA" w:eastAsia="uk-UA" w:bidi="ru-RU"/>
        </w:rPr>
        <w:t xml:space="preserve"> робочих днів від дати подання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B454E9">
        <w:rPr>
          <w:rFonts w:ascii="Times New Roman" w:eastAsia="Times New Roman" w:hAnsi="Times New Roman" w:cs="Times New Roman"/>
          <w:sz w:val="20"/>
          <w:szCs w:val="20"/>
          <w:lang w:val="uk-UA" w:eastAsia="uk-UA" w:bidi="ru-RU"/>
        </w:rPr>
        <w:lastRenderedPageBreak/>
        <w:t>Кредитодавцю</w:t>
      </w:r>
      <w:proofErr w:type="spellEnd"/>
      <w:r w:rsidRPr="00B454E9">
        <w:rPr>
          <w:rFonts w:ascii="Times New Roman" w:eastAsia="Times New Roman" w:hAnsi="Times New Roman" w:cs="Times New Roman"/>
          <w:sz w:val="20"/>
          <w:szCs w:val="20"/>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E33032" w:rsidRPr="00B454E9" w:rsidRDefault="00E33032" w:rsidP="00E33032">
      <w:pPr>
        <w:spacing w:after="0" w:line="240" w:lineRule="auto"/>
        <w:ind w:firstLine="709"/>
        <w:jc w:val="both"/>
        <w:rPr>
          <w:rFonts w:ascii="Times New Roman" w:eastAsia="Times New Roman" w:hAnsi="Times New Roman" w:cs="Times New Roman"/>
          <w:i/>
          <w:iCs/>
          <w:sz w:val="20"/>
          <w:szCs w:val="20"/>
          <w:lang w:val="uk-UA" w:eastAsia="uk-UA" w:bidi="ru-RU"/>
        </w:rPr>
      </w:pPr>
      <w:r w:rsidRPr="00B454E9">
        <w:rPr>
          <w:rFonts w:ascii="Times New Roman" w:eastAsia="Times New Roman" w:hAnsi="Times New Roman" w:cs="Times New Roman"/>
          <w:i/>
          <w:iCs/>
          <w:sz w:val="20"/>
          <w:szCs w:val="20"/>
          <w:lang w:val="uk-UA" w:eastAsia="uk-UA" w:bidi="ru-RU"/>
        </w:rPr>
        <w:t xml:space="preserve">5.3. </w:t>
      </w:r>
      <w:proofErr w:type="spellStart"/>
      <w:r w:rsidRPr="00B454E9">
        <w:rPr>
          <w:rFonts w:ascii="Times New Roman" w:eastAsia="Times New Roman" w:hAnsi="Times New Roman" w:cs="Times New Roman"/>
          <w:i/>
          <w:iCs/>
          <w:sz w:val="20"/>
          <w:szCs w:val="20"/>
          <w:lang w:val="uk-UA" w:eastAsia="uk-UA" w:bidi="ru-RU"/>
        </w:rPr>
        <w:t>Кредитодавець</w:t>
      </w:r>
      <w:proofErr w:type="spellEnd"/>
      <w:r w:rsidRPr="00B454E9">
        <w:rPr>
          <w:rFonts w:ascii="Times New Roman" w:eastAsia="Times New Roman" w:hAnsi="Times New Roman" w:cs="Times New Roman"/>
          <w:i/>
          <w:iCs/>
          <w:sz w:val="20"/>
          <w:szCs w:val="20"/>
          <w:lang w:val="uk-UA" w:eastAsia="uk-UA" w:bidi="ru-RU"/>
        </w:rPr>
        <w:t xml:space="preserve"> крім обов'язків, передбачених вищезазначеними пунктами цього Договору, зобов'язаний:</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E33032" w:rsidRPr="00B454E9" w:rsidRDefault="00E33032" w:rsidP="00E33032">
      <w:pPr>
        <w:spacing w:after="0" w:line="240" w:lineRule="auto"/>
        <w:ind w:firstLine="709"/>
        <w:jc w:val="both"/>
        <w:rPr>
          <w:rFonts w:ascii="Times New Roman" w:eastAsia="Times New Roman" w:hAnsi="Times New Roman" w:cs="Times New Roman"/>
          <w:color w:val="000000"/>
          <w:sz w:val="20"/>
          <w:szCs w:val="20"/>
          <w:lang w:val="uk-UA" w:eastAsia="uk-UA" w:bidi="ru-RU"/>
        </w:rPr>
      </w:pPr>
      <w:r w:rsidRPr="00B454E9">
        <w:rPr>
          <w:rFonts w:ascii="Times New Roman" w:eastAsia="Times New Roman" w:hAnsi="Times New Roman" w:cs="Times New Roman"/>
          <w:sz w:val="20"/>
          <w:szCs w:val="20"/>
          <w:lang w:val="uk-UA" w:eastAsia="uk-UA" w:bidi="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B454E9">
        <w:rPr>
          <w:rFonts w:ascii="Times New Roman" w:eastAsia="Times New Roman" w:hAnsi="Times New Roman" w:cs="Times New Roman"/>
          <w:color w:val="000000"/>
          <w:sz w:val="20"/>
          <w:szCs w:val="20"/>
          <w:lang w:val="uk-UA" w:eastAsia="uk-UA" w:bidi="ru-RU"/>
        </w:rPr>
        <w:t xml:space="preserve"> оформляється додатковим договором.</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втрачає чинність.</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5.3.6. Безоплатно надавати за письмовою заявою Позичальника, але не частіше </w:t>
      </w:r>
      <w:r w:rsidR="004F0DE8" w:rsidRPr="00B454E9">
        <w:rPr>
          <w:rFonts w:ascii="Times New Roman" w:eastAsia="Times New Roman" w:hAnsi="Times New Roman" w:cs="Times New Roman"/>
          <w:sz w:val="20"/>
          <w:szCs w:val="20"/>
          <w:lang w:val="uk-UA" w:eastAsia="uk-UA" w:bidi="ru-RU"/>
        </w:rPr>
        <w:t>одного разу на місяць, протягом 5</w:t>
      </w:r>
      <w:r w:rsidRPr="00B454E9">
        <w:rPr>
          <w:rFonts w:ascii="Times New Roman" w:eastAsia="Times New Roman" w:hAnsi="Times New Roman" w:cs="Times New Roman"/>
          <w:sz w:val="20"/>
          <w:szCs w:val="20"/>
          <w:lang w:val="uk-UA"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E33032" w:rsidRPr="00B454E9" w:rsidRDefault="00E33032" w:rsidP="00E33032">
      <w:pPr>
        <w:spacing w:after="0" w:line="240" w:lineRule="auto"/>
        <w:ind w:firstLine="709"/>
        <w:jc w:val="both"/>
        <w:rPr>
          <w:rFonts w:ascii="Times New Roman" w:eastAsia="Times New Roman" w:hAnsi="Times New Roman" w:cs="Times New Roman"/>
          <w:i/>
          <w:iCs/>
          <w:sz w:val="20"/>
          <w:szCs w:val="20"/>
          <w:lang w:val="uk-UA" w:eastAsia="uk-UA" w:bidi="ru-RU"/>
        </w:rPr>
      </w:pPr>
      <w:r w:rsidRPr="00B454E9">
        <w:rPr>
          <w:rFonts w:ascii="Times New Roman" w:eastAsia="Times New Roman" w:hAnsi="Times New Roman" w:cs="Times New Roman"/>
          <w:i/>
          <w:iCs/>
          <w:sz w:val="20"/>
          <w:szCs w:val="20"/>
          <w:lang w:val="uk-UA" w:eastAsia="uk-UA" w:bidi="ru-RU"/>
        </w:rPr>
        <w:t xml:space="preserve">5.4. </w:t>
      </w:r>
      <w:proofErr w:type="spellStart"/>
      <w:r w:rsidRPr="00B454E9">
        <w:rPr>
          <w:rFonts w:ascii="Times New Roman" w:eastAsia="Times New Roman" w:hAnsi="Times New Roman" w:cs="Times New Roman"/>
          <w:i/>
          <w:iCs/>
          <w:sz w:val="20"/>
          <w:szCs w:val="20"/>
          <w:lang w:val="uk-UA" w:eastAsia="uk-UA" w:bidi="ru-RU"/>
        </w:rPr>
        <w:t>Кредитодавець</w:t>
      </w:r>
      <w:proofErr w:type="spellEnd"/>
      <w:r w:rsidRPr="00B454E9">
        <w:rPr>
          <w:rFonts w:ascii="Times New Roman" w:eastAsia="Times New Roman" w:hAnsi="Times New Roman" w:cs="Times New Roman"/>
          <w:i/>
          <w:iCs/>
          <w:sz w:val="20"/>
          <w:szCs w:val="20"/>
          <w:lang w:val="uk-UA" w:eastAsia="uk-UA" w:bidi="ru-RU"/>
        </w:rPr>
        <w:t xml:space="preserve"> має право:</w:t>
      </w:r>
    </w:p>
    <w:p w:rsidR="00E33032" w:rsidRPr="00B454E9" w:rsidRDefault="00E33032" w:rsidP="00E33032">
      <w:pPr>
        <w:widowControl w:val="0"/>
        <w:suppressAutoHyphens/>
        <w:autoSpaceDE w:val="0"/>
        <w:autoSpaceDN w:val="0"/>
        <w:adjustRightInd w:val="0"/>
        <w:spacing w:after="0" w:line="240" w:lineRule="auto"/>
        <w:ind w:firstLine="709"/>
        <w:jc w:val="both"/>
        <w:rPr>
          <w:rFonts w:ascii="Times New Roman" w:eastAsia="Tahoma" w:hAnsi="Times New Roman" w:cs="Times New Roman"/>
          <w:sz w:val="20"/>
          <w:szCs w:val="20"/>
          <w:lang w:val="uk-UA" w:eastAsia="ru-RU" w:bidi="ru-RU"/>
        </w:rPr>
      </w:pPr>
      <w:r w:rsidRPr="00B454E9">
        <w:rPr>
          <w:rFonts w:ascii="Times New Roman" w:eastAsia="Tahoma" w:hAnsi="Times New Roman" w:cs="Times New Roman"/>
          <w:sz w:val="20"/>
          <w:szCs w:val="20"/>
          <w:lang w:val="uk-UA" w:eastAsia="ru-RU" w:bidi="ru-RU"/>
        </w:rPr>
        <w:t>5.4.1. Вимагати від Позичальника виконання ним умов цього Договору.</w:t>
      </w:r>
    </w:p>
    <w:p w:rsidR="00E33032" w:rsidRPr="00B454E9" w:rsidRDefault="00E33032" w:rsidP="00E33032">
      <w:pPr>
        <w:tabs>
          <w:tab w:val="left" w:pos="1080"/>
        </w:tab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 xml:space="preserve"> за цим Договором.</w:t>
      </w:r>
    </w:p>
    <w:p w:rsidR="00E33032" w:rsidRPr="00B454E9" w:rsidRDefault="00E33032" w:rsidP="00E33032">
      <w:pPr>
        <w:tabs>
          <w:tab w:val="left" w:pos="1080"/>
        </w:tab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E33032" w:rsidRPr="00B454E9" w:rsidRDefault="00E33032" w:rsidP="00E33032">
      <w:pPr>
        <w:widowControl w:val="0"/>
        <w:suppressAutoHyphens/>
        <w:spacing w:after="0" w:line="240" w:lineRule="auto"/>
        <w:ind w:firstLine="709"/>
        <w:jc w:val="both"/>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E33032" w:rsidRPr="00B454E9" w:rsidRDefault="00E33032" w:rsidP="00E33032">
      <w:pPr>
        <w:widowControl w:val="0"/>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б) у разі розірвання Позичальником договору про надання додаткових чи супутніх послуг, який є обов'язковим для укладення цього Договору згідно п. 2.3. цього Договору, та </w:t>
      </w:r>
      <w:proofErr w:type="spellStart"/>
      <w:r w:rsidRPr="00B454E9">
        <w:rPr>
          <w:rFonts w:ascii="Times New Roman" w:eastAsia="Times New Roman" w:hAnsi="Times New Roman" w:cs="Times New Roman"/>
          <w:sz w:val="20"/>
          <w:szCs w:val="20"/>
          <w:lang w:val="uk-UA" w:eastAsia="uk-UA" w:bidi="ru-RU"/>
        </w:rPr>
        <w:t>неукладення</w:t>
      </w:r>
      <w:proofErr w:type="spellEnd"/>
      <w:r w:rsidRPr="00B454E9">
        <w:rPr>
          <w:rFonts w:ascii="Times New Roman" w:eastAsia="Times New Roman" w:hAnsi="Times New Roman" w:cs="Times New Roman"/>
          <w:sz w:val="20"/>
          <w:szCs w:val="20"/>
          <w:lang w:val="uk-UA" w:eastAsia="uk-UA" w:bidi="ru-RU"/>
        </w:rPr>
        <w:t xml:space="preserve"> протягом 15 календарних днів нового договору про надання таких самих послуг з особою, що відповідає вимогам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(за наявності);</w:t>
      </w:r>
    </w:p>
    <w:p w:rsidR="00E33032" w:rsidRPr="00B454E9" w:rsidRDefault="00E33032" w:rsidP="00E33032">
      <w:pPr>
        <w:widowControl w:val="0"/>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в) у разі втрати забезпечення виконання зобов'язання або погіршення його умов за обставин, за які </w:t>
      </w:r>
      <w:proofErr w:type="spellStart"/>
      <w:r w:rsidRPr="00B454E9">
        <w:rPr>
          <w:rFonts w:ascii="Times New Roman" w:eastAsia="Times New Roman" w:hAnsi="Times New Roman" w:cs="Times New Roman"/>
          <w:sz w:val="20"/>
          <w:szCs w:val="20"/>
          <w:lang w:val="uk-UA" w:eastAsia="uk-UA" w:bidi="ru-RU"/>
        </w:rPr>
        <w:t>Кредитодавець</w:t>
      </w:r>
      <w:proofErr w:type="spellEnd"/>
      <w:r w:rsidRPr="00B454E9">
        <w:rPr>
          <w:rFonts w:ascii="Times New Roman" w:eastAsia="Times New Roman" w:hAnsi="Times New Roman" w:cs="Times New Roman"/>
          <w:sz w:val="20"/>
          <w:szCs w:val="20"/>
          <w:lang w:val="uk-UA" w:eastAsia="uk-UA" w:bidi="ru-RU"/>
        </w:rPr>
        <w:t xml:space="preserve"> не несе відповідальності, якщо Позичальник не </w:t>
      </w:r>
      <w:proofErr w:type="spellStart"/>
      <w:r w:rsidRPr="00B454E9">
        <w:rPr>
          <w:rFonts w:ascii="Times New Roman" w:eastAsia="Times New Roman" w:hAnsi="Times New Roman" w:cs="Times New Roman"/>
          <w:sz w:val="20"/>
          <w:szCs w:val="20"/>
          <w:lang w:val="uk-UA" w:eastAsia="uk-UA" w:bidi="ru-RU"/>
        </w:rPr>
        <w:t>надасть</w:t>
      </w:r>
      <w:proofErr w:type="spellEnd"/>
      <w:r w:rsidRPr="00B454E9">
        <w:rPr>
          <w:rFonts w:ascii="Times New Roman" w:eastAsia="Times New Roman" w:hAnsi="Times New Roman" w:cs="Times New Roman"/>
          <w:sz w:val="20"/>
          <w:szCs w:val="20"/>
          <w:lang w:val="uk-UA" w:eastAsia="uk-UA" w:bidi="ru-RU"/>
        </w:rPr>
        <w:t xml:space="preserve"> рівноцінну заміну забезпечення.</w:t>
      </w:r>
    </w:p>
    <w:p w:rsidR="00E33032" w:rsidRPr="00B454E9" w:rsidRDefault="00E33032" w:rsidP="00E33032">
      <w:pPr>
        <w:widowControl w:val="0"/>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w:t>
      </w:r>
      <w:proofErr w:type="spellStart"/>
      <w:r w:rsidRPr="00B454E9">
        <w:rPr>
          <w:rFonts w:ascii="Times New Roman" w:eastAsia="Times New Roman" w:hAnsi="Times New Roman" w:cs="Times New Roman"/>
          <w:sz w:val="20"/>
          <w:szCs w:val="20"/>
          <w:lang w:val="uk-UA" w:eastAsia="uk-UA" w:bidi="ru-RU"/>
        </w:rPr>
        <w:t>адресою</w:t>
      </w:r>
      <w:proofErr w:type="spellEnd"/>
      <w:r w:rsidRPr="00B454E9">
        <w:rPr>
          <w:rFonts w:ascii="Times New Roman" w:eastAsia="Times New Roman" w:hAnsi="Times New Roman" w:cs="Times New Roman"/>
          <w:sz w:val="20"/>
          <w:szCs w:val="20"/>
          <w:lang w:val="uk-UA" w:eastAsia="uk-UA" w:bidi="ru-RU"/>
        </w:rPr>
        <w:t xml:space="preserve">,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w:t>
      </w:r>
    </w:p>
    <w:p w:rsidR="00E33032" w:rsidRPr="00B454E9" w:rsidRDefault="00E33032" w:rsidP="00E33032">
      <w:pPr>
        <w:spacing w:after="0" w:line="240" w:lineRule="auto"/>
        <w:ind w:firstLine="709"/>
        <w:jc w:val="both"/>
        <w:rPr>
          <w:rFonts w:ascii="Times New Roman" w:eastAsia="Times New Roman" w:hAnsi="Times New Roman" w:cs="Times New Roman"/>
          <w:color w:val="000000"/>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5.5. </w:t>
      </w:r>
      <w:r w:rsidRPr="00B454E9">
        <w:rPr>
          <w:rFonts w:ascii="Times New Roman" w:eastAsia="Times New Roman" w:hAnsi="Times New Roman" w:cs="Times New Roman"/>
          <w:color w:val="000000"/>
          <w:sz w:val="20"/>
          <w:szCs w:val="20"/>
          <w:lang w:val="uk-UA" w:eastAsia="uk-UA" w:bidi="ru-RU"/>
        </w:rPr>
        <w:t xml:space="preserve">Усі права та обов’язки Позичальника щодо цього Договору можуть за згодою </w:t>
      </w:r>
      <w:proofErr w:type="spellStart"/>
      <w:r w:rsidRPr="00B454E9">
        <w:rPr>
          <w:rFonts w:ascii="Times New Roman" w:eastAsia="Times New Roman" w:hAnsi="Times New Roman" w:cs="Times New Roman"/>
          <w:color w:val="000000"/>
          <w:sz w:val="20"/>
          <w:szCs w:val="20"/>
          <w:lang w:val="uk-UA" w:eastAsia="uk-UA" w:bidi="ru-RU"/>
        </w:rPr>
        <w:t>Кредитодавця</w:t>
      </w:r>
      <w:proofErr w:type="spellEnd"/>
      <w:r w:rsidRPr="00B454E9">
        <w:rPr>
          <w:rFonts w:ascii="Times New Roman" w:eastAsia="Times New Roman" w:hAnsi="Times New Roman" w:cs="Times New Roman"/>
          <w:color w:val="000000"/>
          <w:sz w:val="20"/>
          <w:szCs w:val="20"/>
          <w:lang w:val="uk-UA" w:eastAsia="uk-UA" w:bidi="ru-RU"/>
        </w:rPr>
        <w:t xml:space="preserve"> перейти до третьої особи.</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color w:val="000000"/>
          <w:sz w:val="20"/>
          <w:szCs w:val="20"/>
          <w:lang w:val="uk-UA" w:eastAsia="uk-UA" w:bidi="ru-RU"/>
        </w:rPr>
        <w:t xml:space="preserve">5.6. </w:t>
      </w:r>
      <w:r w:rsidRPr="00B454E9">
        <w:rPr>
          <w:rFonts w:ascii="Times New Roman" w:eastAsia="Times New Roman" w:hAnsi="Times New Roman" w:cs="Times New Roman"/>
          <w:sz w:val="20"/>
          <w:szCs w:val="20"/>
          <w:lang w:val="uk-UA"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E33032" w:rsidRDefault="00E33032" w:rsidP="00E33032">
      <w:pPr>
        <w:spacing w:after="0" w:line="240" w:lineRule="auto"/>
        <w:ind w:firstLine="567"/>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5.7. Якщо </w:t>
      </w:r>
      <w:proofErr w:type="spellStart"/>
      <w:r w:rsidRPr="00B454E9">
        <w:rPr>
          <w:rFonts w:ascii="Times New Roman" w:eastAsia="Times New Roman" w:hAnsi="Times New Roman" w:cs="Times New Roman"/>
          <w:sz w:val="20"/>
          <w:szCs w:val="20"/>
          <w:lang w:val="uk-UA" w:eastAsia="uk-UA" w:bidi="ru-RU"/>
        </w:rPr>
        <w:t>Кредитодавець</w:t>
      </w:r>
      <w:proofErr w:type="spellEnd"/>
      <w:r w:rsidRPr="00B454E9">
        <w:rPr>
          <w:rFonts w:ascii="Times New Roman" w:eastAsia="Times New Roman" w:hAnsi="Times New Roman" w:cs="Times New Roman"/>
          <w:sz w:val="20"/>
          <w:szCs w:val="20"/>
          <w:lang w:val="uk-UA" w:eastAsia="uk-UA" w:bidi="ru-RU"/>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Якщо протягом цього періоду Позичальник усуне порушення умов цього Договору про надання споживчого кредиту, вимога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втрачає чинність. </w:t>
      </w:r>
    </w:p>
    <w:p w:rsidR="00B454E9" w:rsidRPr="00B454E9" w:rsidRDefault="00B454E9" w:rsidP="00E33032">
      <w:pPr>
        <w:spacing w:after="0" w:line="240" w:lineRule="auto"/>
        <w:ind w:firstLine="567"/>
        <w:jc w:val="both"/>
        <w:rPr>
          <w:rFonts w:ascii="Times New Roman" w:eastAsia="Times New Roman" w:hAnsi="Times New Roman" w:cs="Times New Roman"/>
          <w:sz w:val="20"/>
          <w:szCs w:val="20"/>
          <w:lang w:val="uk-UA" w:eastAsia="uk-UA" w:bidi="ru-RU"/>
        </w:rPr>
      </w:pPr>
    </w:p>
    <w:p w:rsidR="00E33032" w:rsidRPr="00B454E9" w:rsidRDefault="00E33032" w:rsidP="00E33032">
      <w:pPr>
        <w:spacing w:after="0" w:line="240" w:lineRule="auto"/>
        <w:ind w:firstLine="426"/>
        <w:jc w:val="center"/>
        <w:rPr>
          <w:rFonts w:ascii="Times New Roman" w:eastAsia="Times New Roman" w:hAnsi="Times New Roman" w:cs="Times New Roman"/>
          <w:b/>
          <w:sz w:val="20"/>
          <w:szCs w:val="20"/>
          <w:lang w:val="uk-UA" w:eastAsia="uk-UA" w:bidi="ru-RU"/>
        </w:rPr>
      </w:pPr>
    </w:p>
    <w:p w:rsidR="00E33032" w:rsidRPr="00B454E9" w:rsidRDefault="00E33032" w:rsidP="00E33032">
      <w:pPr>
        <w:spacing w:after="0" w:line="240" w:lineRule="auto"/>
        <w:ind w:firstLine="426"/>
        <w:jc w:val="center"/>
        <w:rPr>
          <w:rFonts w:ascii="Times New Roman" w:eastAsia="Times New Roman" w:hAnsi="Times New Roman" w:cs="Times New Roman"/>
          <w:b/>
          <w:sz w:val="20"/>
          <w:szCs w:val="20"/>
          <w:lang w:val="uk-UA" w:eastAsia="uk-UA" w:bidi="ru-RU"/>
        </w:rPr>
      </w:pPr>
      <w:r w:rsidRPr="00B454E9">
        <w:rPr>
          <w:rFonts w:ascii="Times New Roman" w:eastAsia="Times New Roman" w:hAnsi="Times New Roman" w:cs="Times New Roman"/>
          <w:b/>
          <w:sz w:val="20"/>
          <w:szCs w:val="20"/>
          <w:lang w:val="uk-UA" w:eastAsia="uk-UA" w:bidi="ru-RU"/>
        </w:rPr>
        <w:t>6. ЗАСТЕРЕЖЕННЯ ПОЗИЧАЛЬНИКА ЩОДО ДІЙСНОСТІ УМОВ ДОГОВОРУ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lastRenderedPageBreak/>
        <w:t>6.1. При укладанні цього Договору Позичальник підтверджує що:</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2) його волевиявлення є вільним та відповідає його внутрішній волі;</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3) він не перебуває під впливом тяжкої для нього обставини, що змушує його укласти цей Договір;</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4) він чітко усвідомлює всі умови цього Договору та не перебуває під впливом помилки чи обману;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5) він вважає умови цього Договору вигідними для себе;</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p>
    <w:p w:rsidR="00E33032" w:rsidRPr="00B454E9" w:rsidRDefault="00E33032" w:rsidP="00E33032">
      <w:pPr>
        <w:spacing w:after="0" w:line="240" w:lineRule="auto"/>
        <w:jc w:val="center"/>
        <w:rPr>
          <w:rFonts w:ascii="Times New Roman" w:eastAsia="Times New Roman" w:hAnsi="Times New Roman" w:cs="Times New Roman"/>
          <w:b/>
          <w:sz w:val="20"/>
          <w:szCs w:val="20"/>
          <w:lang w:val="uk-UA" w:eastAsia="uk-UA" w:bidi="ru-RU"/>
        </w:rPr>
      </w:pPr>
      <w:r w:rsidRPr="00B454E9">
        <w:rPr>
          <w:rFonts w:ascii="Times New Roman" w:eastAsia="Times New Roman" w:hAnsi="Times New Roman" w:cs="Times New Roman"/>
          <w:b/>
          <w:sz w:val="20"/>
          <w:szCs w:val="20"/>
          <w:lang w:val="uk-UA" w:eastAsia="uk-UA" w:bidi="ru-RU"/>
        </w:rPr>
        <w:t>7. ВIДПОВIДАЛЬНIСТЬ СТОРIН</w:t>
      </w:r>
    </w:p>
    <w:p w:rsidR="00E33032" w:rsidRPr="00B454E9" w:rsidRDefault="00E33032" w:rsidP="00E33032">
      <w:pPr>
        <w:spacing w:after="0" w:line="240" w:lineRule="auto"/>
        <w:ind w:firstLine="709"/>
        <w:jc w:val="both"/>
        <w:rPr>
          <w:rFonts w:ascii="Times New Roman" w:eastAsia="Times New Roman" w:hAnsi="Times New Roman" w:cs="Times New Roman"/>
          <w:bCs/>
          <w:sz w:val="20"/>
          <w:szCs w:val="20"/>
          <w:lang w:val="uk-UA" w:eastAsia="uk-UA" w:bidi="ru-RU"/>
        </w:rPr>
      </w:pPr>
      <w:r w:rsidRPr="00B454E9">
        <w:rPr>
          <w:rFonts w:ascii="Times New Roman" w:eastAsia="Times New Roman" w:hAnsi="Times New Roman" w:cs="Times New Roman"/>
          <w:sz w:val="20"/>
          <w:szCs w:val="20"/>
          <w:lang w:val="uk-UA" w:eastAsia="uk-UA" w:bidi="ru-RU"/>
        </w:rPr>
        <w:t>7.1.</w:t>
      </w:r>
      <w:r w:rsidRPr="00B454E9">
        <w:rPr>
          <w:rFonts w:ascii="Times New Roman" w:eastAsia="Times New Roman" w:hAnsi="Times New Roman" w:cs="Times New Roman"/>
          <w:bCs/>
          <w:sz w:val="20"/>
          <w:szCs w:val="20"/>
          <w:lang w:val="uk-UA" w:eastAsia="uk-UA" w:bidi="ru-RU"/>
        </w:rPr>
        <w:t xml:space="preserve"> Сторони несуть відповідальність за порушення умов цього Договору згідно чинного законодавства України.</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bCs/>
          <w:sz w:val="20"/>
          <w:szCs w:val="20"/>
          <w:lang w:val="uk-UA" w:eastAsia="uk-UA" w:bidi="ru-RU"/>
        </w:rPr>
        <w:t xml:space="preserve">7.2. </w:t>
      </w:r>
      <w:r w:rsidRPr="00B454E9">
        <w:rPr>
          <w:rFonts w:ascii="Times New Roman" w:eastAsia="Times New Roman" w:hAnsi="Times New Roman" w:cs="Times New Roman"/>
          <w:sz w:val="20"/>
          <w:szCs w:val="20"/>
          <w:lang w:val="uk-UA"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7.3. Позичальник, який порушив своє зобов'язання щодо повернення кредиту та процентів за ним, має відшкодувати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завдані цим збитки відповідно до закону з урахуванням особливостей, визначених у п. 7.4. – 7.</w:t>
      </w:r>
      <w:r w:rsidR="00B454E9" w:rsidRPr="00B454E9">
        <w:rPr>
          <w:rFonts w:ascii="Times New Roman" w:eastAsia="Times New Roman" w:hAnsi="Times New Roman" w:cs="Times New Roman"/>
          <w:sz w:val="20"/>
          <w:szCs w:val="20"/>
          <w:lang w:val="uk-UA" w:eastAsia="uk-UA" w:bidi="ru-RU"/>
        </w:rPr>
        <w:t>5</w:t>
      </w:r>
      <w:r w:rsidRPr="00B454E9">
        <w:rPr>
          <w:rFonts w:ascii="Times New Roman" w:eastAsia="Times New Roman" w:hAnsi="Times New Roman" w:cs="Times New Roman"/>
          <w:sz w:val="20"/>
          <w:szCs w:val="20"/>
          <w:lang w:val="uk-UA" w:eastAsia="uk-UA" w:bidi="ru-RU"/>
        </w:rPr>
        <w:t>. цього Договору.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7.</w:t>
      </w:r>
      <w:r w:rsidR="00B454E9" w:rsidRPr="00B454E9">
        <w:rPr>
          <w:rFonts w:ascii="Times New Roman" w:eastAsia="Times New Roman" w:hAnsi="Times New Roman" w:cs="Times New Roman"/>
          <w:sz w:val="20"/>
          <w:szCs w:val="20"/>
          <w:lang w:val="uk-UA" w:eastAsia="uk-UA" w:bidi="ru-RU"/>
        </w:rPr>
        <w:t>4</w:t>
      </w:r>
      <w:r w:rsidRPr="00B454E9">
        <w:rPr>
          <w:rFonts w:ascii="Times New Roman" w:eastAsia="Times New Roman" w:hAnsi="Times New Roman" w:cs="Times New Roman"/>
          <w:sz w:val="20"/>
          <w:szCs w:val="20"/>
          <w:lang w:val="uk-UA" w:eastAsia="uk-UA" w:bidi="ru-RU"/>
        </w:rPr>
        <w:t>. За прострочення Позичальником строків сплати, передбачених Графіком платежів та/або п. п. 2.1., 5.1.</w:t>
      </w:r>
      <w:r w:rsidR="00B454E9" w:rsidRPr="00B454E9">
        <w:rPr>
          <w:rFonts w:ascii="Times New Roman" w:eastAsia="Times New Roman" w:hAnsi="Times New Roman" w:cs="Times New Roman"/>
          <w:sz w:val="20"/>
          <w:szCs w:val="20"/>
          <w:lang w:val="uk-UA" w:eastAsia="uk-UA" w:bidi="ru-RU"/>
        </w:rPr>
        <w:t>7</w:t>
      </w:r>
      <w:r w:rsidRPr="00B454E9">
        <w:rPr>
          <w:rFonts w:ascii="Times New Roman" w:eastAsia="Times New Roman" w:hAnsi="Times New Roman" w:cs="Times New Roman"/>
          <w:sz w:val="20"/>
          <w:szCs w:val="20"/>
          <w:lang w:val="uk-UA" w:eastAsia="uk-UA" w:bidi="ru-RU"/>
        </w:rPr>
        <w:t xml:space="preserve">, 5.7. або 9.2. цього Договору, Позичальник згідно з ч. 2 ст. 625 ЦК України сплачує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на його вимогу суму боргу з урахуванням індексу інфляції за весь час</w:t>
      </w:r>
      <w:r w:rsidR="004F0DE8" w:rsidRPr="00B454E9">
        <w:rPr>
          <w:rFonts w:ascii="Times New Roman" w:eastAsia="Times New Roman" w:hAnsi="Times New Roman" w:cs="Times New Roman"/>
          <w:sz w:val="20"/>
          <w:szCs w:val="20"/>
          <w:lang w:val="uk-UA" w:eastAsia="uk-UA" w:bidi="ru-RU"/>
        </w:rPr>
        <w:t xml:space="preserve"> прострочення, а також 0</w:t>
      </w:r>
      <w:r w:rsidRPr="00B454E9">
        <w:rPr>
          <w:rFonts w:ascii="Times New Roman" w:eastAsia="Times New Roman" w:hAnsi="Times New Roman" w:cs="Times New Roman"/>
          <w:sz w:val="20"/>
          <w:szCs w:val="20"/>
          <w:lang w:val="uk-UA" w:eastAsia="uk-UA" w:bidi="ru-RU"/>
        </w:rPr>
        <w:t xml:space="preserve"> процентів річних від простроченої суми.</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7.</w:t>
      </w:r>
      <w:r w:rsidR="00B454E9" w:rsidRPr="00B454E9">
        <w:rPr>
          <w:rFonts w:ascii="Times New Roman" w:eastAsia="Times New Roman" w:hAnsi="Times New Roman" w:cs="Times New Roman"/>
          <w:sz w:val="20"/>
          <w:szCs w:val="20"/>
          <w:lang w:val="uk-UA" w:eastAsia="uk-UA" w:bidi="ru-RU"/>
        </w:rPr>
        <w:t>5</w:t>
      </w:r>
      <w:r w:rsidRPr="00B454E9">
        <w:rPr>
          <w:rFonts w:ascii="Times New Roman" w:eastAsia="Times New Roman" w:hAnsi="Times New Roman" w:cs="Times New Roman"/>
          <w:sz w:val="20"/>
          <w:szCs w:val="20"/>
          <w:lang w:val="uk-UA" w:eastAsia="uk-UA" w:bidi="ru-RU"/>
        </w:rPr>
        <w:t>. Сукупна сума платежів, що підлягають сплаті споживачем за порушення виконання його зобов'язань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rsidR="00E33032" w:rsidRPr="00B454E9" w:rsidRDefault="00E33032" w:rsidP="00E33032">
      <w:pPr>
        <w:widowControl w:val="0"/>
        <w:suppressAutoHyphens/>
        <w:spacing w:after="0" w:line="240" w:lineRule="auto"/>
        <w:jc w:val="center"/>
        <w:rPr>
          <w:rFonts w:ascii="Times New Roman" w:eastAsia="Tahoma" w:hAnsi="Times New Roman" w:cs="Times New Roman"/>
          <w:b/>
          <w:color w:val="000000"/>
          <w:sz w:val="20"/>
          <w:szCs w:val="20"/>
          <w:lang w:val="uk-UA" w:eastAsia="ru-RU" w:bidi="ru-RU"/>
        </w:rPr>
      </w:pPr>
    </w:p>
    <w:p w:rsidR="00E33032" w:rsidRPr="00B454E9" w:rsidRDefault="00E33032" w:rsidP="00E33032">
      <w:pPr>
        <w:widowControl w:val="0"/>
        <w:suppressAutoHyphens/>
        <w:spacing w:after="0" w:line="240" w:lineRule="auto"/>
        <w:jc w:val="center"/>
        <w:rPr>
          <w:rFonts w:ascii="Times New Roman" w:eastAsia="Tahoma" w:hAnsi="Times New Roman" w:cs="Times New Roman"/>
          <w:b/>
          <w:color w:val="000000"/>
          <w:sz w:val="20"/>
          <w:szCs w:val="20"/>
          <w:lang w:val="uk-UA" w:eastAsia="ru-RU" w:bidi="ru-RU"/>
        </w:rPr>
      </w:pPr>
      <w:r w:rsidRPr="00B454E9">
        <w:rPr>
          <w:rFonts w:ascii="Times New Roman" w:eastAsia="Tahoma" w:hAnsi="Times New Roman" w:cs="Times New Roman"/>
          <w:b/>
          <w:color w:val="000000"/>
          <w:sz w:val="20"/>
          <w:szCs w:val="20"/>
          <w:lang w:val="uk-UA" w:eastAsia="ru-RU" w:bidi="ru-RU"/>
        </w:rPr>
        <w:t>8. ВИРІШЕННЯ СПОРІВ</w:t>
      </w:r>
    </w:p>
    <w:p w:rsidR="00E33032" w:rsidRPr="00B454E9" w:rsidRDefault="00E33032" w:rsidP="00E33032">
      <w:pPr>
        <w:suppressAutoHyphens/>
        <w:spacing w:after="0" w:line="240" w:lineRule="auto"/>
        <w:ind w:firstLine="709"/>
        <w:jc w:val="both"/>
        <w:rPr>
          <w:rFonts w:ascii="Times New Roman" w:eastAsia="Times New Roman" w:hAnsi="Times New Roman" w:cs="Times New Roman"/>
          <w:color w:val="000000"/>
          <w:sz w:val="20"/>
          <w:szCs w:val="20"/>
          <w:lang w:val="uk-UA" w:bidi="ru-RU"/>
        </w:rPr>
      </w:pPr>
      <w:r w:rsidRPr="00B454E9">
        <w:rPr>
          <w:rFonts w:ascii="Times New Roman" w:eastAsia="Times New Roman" w:hAnsi="Times New Roman" w:cs="Times New Roman"/>
          <w:color w:val="000000"/>
          <w:sz w:val="20"/>
          <w:szCs w:val="20"/>
          <w:lang w:val="uk-UA" w:bidi="ru-RU"/>
        </w:rPr>
        <w:t>8.1. Усі спори, що виникають з цього Договору або пов'язані із ним, вирішуються шляхом переговорів між Сторонами.</w:t>
      </w:r>
    </w:p>
    <w:p w:rsidR="00E33032" w:rsidRPr="00B454E9" w:rsidRDefault="00E33032" w:rsidP="00E33032">
      <w:pPr>
        <w:widowControl w:val="0"/>
        <w:suppressAutoHyphens/>
        <w:spacing w:after="283" w:line="240" w:lineRule="auto"/>
        <w:ind w:firstLine="720"/>
        <w:jc w:val="both"/>
        <w:rPr>
          <w:rFonts w:ascii="Times New Roman" w:eastAsia="Tahoma" w:hAnsi="Times New Roman" w:cs="Tahoma"/>
          <w:color w:val="000000"/>
          <w:sz w:val="20"/>
          <w:szCs w:val="20"/>
          <w:lang w:val="uk-UA" w:eastAsia="ru-RU" w:bidi="ru-RU"/>
        </w:rPr>
      </w:pPr>
      <w:r w:rsidRPr="00B454E9">
        <w:rPr>
          <w:rFonts w:ascii="Times New Roman" w:eastAsia="Tahoma" w:hAnsi="Times New Roman" w:cs="Times New Roman"/>
          <w:sz w:val="20"/>
          <w:szCs w:val="20"/>
          <w:lang w:val="uk-UA" w:eastAsia="ru-RU" w:bidi="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33032" w:rsidRPr="00B454E9" w:rsidRDefault="00E33032" w:rsidP="00E33032">
      <w:pPr>
        <w:widowControl w:val="0"/>
        <w:suppressAutoHyphens/>
        <w:spacing w:after="0" w:line="240" w:lineRule="auto"/>
        <w:jc w:val="center"/>
        <w:rPr>
          <w:rFonts w:ascii="Times New Roman" w:eastAsia="Tahoma" w:hAnsi="Times New Roman" w:cs="Times New Roman"/>
          <w:b/>
          <w:sz w:val="20"/>
          <w:szCs w:val="20"/>
          <w:lang w:val="uk-UA" w:eastAsia="ru-RU" w:bidi="ru-RU"/>
        </w:rPr>
      </w:pPr>
      <w:r w:rsidRPr="00B454E9">
        <w:rPr>
          <w:rFonts w:ascii="Times New Roman" w:eastAsia="Tahoma" w:hAnsi="Times New Roman" w:cs="Times New Roman"/>
          <w:b/>
          <w:sz w:val="20"/>
          <w:szCs w:val="20"/>
          <w:lang w:val="uk-UA" w:eastAsia="ru-RU" w:bidi="ru-RU"/>
        </w:rPr>
        <w:t>9. ПОРЯДОК ВНЕСЕННЯ ЗМІН ТА ДОПОВНЕНЬ, РОЗІРВАННЯ ДОГОВОРУ</w:t>
      </w:r>
    </w:p>
    <w:p w:rsidR="00E33032" w:rsidRPr="00B454E9" w:rsidRDefault="00E33032" w:rsidP="00E33032">
      <w:pPr>
        <w:autoSpaceDE w:val="0"/>
        <w:autoSpaceDN w:val="0"/>
        <w:adjustRightInd w:val="0"/>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E33032" w:rsidRPr="00B454E9" w:rsidRDefault="00E33032" w:rsidP="00E33032">
      <w:pPr>
        <w:autoSpaceDE w:val="0"/>
        <w:autoSpaceDN w:val="0"/>
        <w:adjustRightInd w:val="0"/>
        <w:spacing w:after="0" w:line="240" w:lineRule="auto"/>
        <w:ind w:firstLine="709"/>
        <w:jc w:val="both"/>
        <w:rPr>
          <w:rFonts w:ascii="Times New Roman" w:eastAsia="Times New Roman" w:hAnsi="Times New Roman" w:cs="Times New Roman"/>
          <w:sz w:val="20"/>
          <w:szCs w:val="20"/>
          <w:lang w:val="uk-UA" w:eastAsia="uk-UA" w:bidi="ru-RU"/>
        </w:rPr>
      </w:pPr>
      <w:proofErr w:type="spellStart"/>
      <w:r w:rsidRPr="00B454E9">
        <w:rPr>
          <w:rFonts w:ascii="Times New Roman" w:eastAsia="Times New Roman" w:hAnsi="Times New Roman" w:cs="Times New Roman"/>
          <w:sz w:val="20"/>
          <w:szCs w:val="20"/>
          <w:lang w:val="uk-UA" w:eastAsia="uk-UA" w:bidi="ru-RU"/>
        </w:rPr>
        <w:t>Кредитодавець</w:t>
      </w:r>
      <w:proofErr w:type="spellEnd"/>
      <w:r w:rsidRPr="00B454E9">
        <w:rPr>
          <w:rFonts w:ascii="Times New Roman" w:eastAsia="Times New Roman" w:hAnsi="Times New Roman" w:cs="Times New Roman"/>
          <w:sz w:val="20"/>
          <w:szCs w:val="20"/>
          <w:lang w:val="uk-UA" w:eastAsia="uk-UA" w:bidi="ru-RU"/>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w:t>
      </w:r>
      <w:r w:rsidR="004F0DE8" w:rsidRPr="00B454E9">
        <w:rPr>
          <w:rFonts w:ascii="Times New Roman" w:eastAsia="Times New Roman" w:hAnsi="Times New Roman" w:cs="Times New Roman"/>
          <w:sz w:val="20"/>
          <w:szCs w:val="20"/>
          <w:lang w:val="uk-UA" w:eastAsia="uk-UA" w:bidi="ru-RU"/>
        </w:rPr>
        <w:t>30 календарних</w:t>
      </w:r>
      <w:r w:rsidRPr="00B454E9">
        <w:rPr>
          <w:rFonts w:ascii="Times New Roman" w:eastAsia="Times New Roman" w:hAnsi="Times New Roman" w:cs="Times New Roman"/>
          <w:sz w:val="20"/>
          <w:szCs w:val="20"/>
          <w:lang w:val="uk-UA" w:eastAsia="uk-UA" w:bidi="ru-RU"/>
        </w:rPr>
        <w:t xml:space="preserve"> днів до бажаної дати впровадження відповідних змін до цього Договору. Позичальник зобов’язаний впродовж </w:t>
      </w:r>
      <w:r w:rsidR="004F0DE8" w:rsidRPr="00B454E9">
        <w:rPr>
          <w:rFonts w:ascii="Times New Roman" w:eastAsia="Times New Roman" w:hAnsi="Times New Roman" w:cs="Times New Roman"/>
          <w:sz w:val="20"/>
          <w:szCs w:val="20"/>
          <w:lang w:val="uk-UA" w:eastAsia="uk-UA" w:bidi="ru-RU"/>
        </w:rPr>
        <w:t>10 календарних</w:t>
      </w:r>
      <w:r w:rsidRPr="00B454E9">
        <w:rPr>
          <w:rFonts w:ascii="Times New Roman" w:eastAsia="Times New Roman" w:hAnsi="Times New Roman" w:cs="Times New Roman"/>
          <w:sz w:val="20"/>
          <w:szCs w:val="20"/>
          <w:lang w:val="uk-UA" w:eastAsia="uk-UA" w:bidi="ru-RU"/>
        </w:rPr>
        <w:t xml:space="preserve">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E33032" w:rsidRPr="00B454E9" w:rsidRDefault="00E33032" w:rsidP="00E33032">
      <w:pPr>
        <w:widowControl w:val="0"/>
        <w:suppressAutoHyphens/>
        <w:autoSpaceDE w:val="0"/>
        <w:autoSpaceDN w:val="0"/>
        <w:adjustRightInd w:val="0"/>
        <w:spacing w:after="0" w:line="240" w:lineRule="auto"/>
        <w:ind w:firstLine="709"/>
        <w:jc w:val="both"/>
        <w:rPr>
          <w:rFonts w:ascii="Times New Roman" w:eastAsia="Tahoma" w:hAnsi="Times New Roman" w:cs="Tahoma"/>
          <w:sz w:val="20"/>
          <w:szCs w:val="20"/>
          <w:lang w:eastAsia="ru-RU" w:bidi="ru-RU"/>
        </w:rPr>
      </w:pPr>
      <w:r w:rsidRPr="00B454E9">
        <w:rPr>
          <w:rFonts w:ascii="Times New Roman" w:eastAsia="Tahoma" w:hAnsi="Times New Roman" w:cs="Tahoma"/>
          <w:sz w:val="20"/>
          <w:szCs w:val="20"/>
          <w:lang w:eastAsia="ru-RU" w:bidi="ru-RU"/>
        </w:rPr>
        <w:t xml:space="preserve">9.2. </w:t>
      </w:r>
      <w:proofErr w:type="spellStart"/>
      <w:r w:rsidRPr="00B454E9">
        <w:rPr>
          <w:rFonts w:ascii="Times New Roman" w:eastAsia="Tahoma" w:hAnsi="Times New Roman" w:cs="Tahoma"/>
          <w:sz w:val="20"/>
          <w:szCs w:val="20"/>
          <w:lang w:eastAsia="ru-RU" w:bidi="ru-RU"/>
        </w:rPr>
        <w:t>Цей</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Договір</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може</w:t>
      </w:r>
      <w:proofErr w:type="spellEnd"/>
      <w:r w:rsidRPr="00B454E9">
        <w:rPr>
          <w:rFonts w:ascii="Times New Roman" w:eastAsia="Tahoma" w:hAnsi="Times New Roman" w:cs="Tahoma"/>
          <w:sz w:val="20"/>
          <w:szCs w:val="20"/>
          <w:lang w:eastAsia="ru-RU" w:bidi="ru-RU"/>
        </w:rPr>
        <w:t xml:space="preserve"> бути </w:t>
      </w:r>
      <w:proofErr w:type="spellStart"/>
      <w:r w:rsidRPr="00B454E9">
        <w:rPr>
          <w:rFonts w:ascii="Times New Roman" w:eastAsia="Tahoma" w:hAnsi="Times New Roman" w:cs="Tahoma"/>
          <w:sz w:val="20"/>
          <w:szCs w:val="20"/>
          <w:lang w:eastAsia="ru-RU" w:bidi="ru-RU"/>
        </w:rPr>
        <w:t>розірваний</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тільки</w:t>
      </w:r>
      <w:proofErr w:type="spellEnd"/>
      <w:r w:rsidRPr="00B454E9">
        <w:rPr>
          <w:rFonts w:ascii="Times New Roman" w:eastAsia="Tahoma" w:hAnsi="Times New Roman" w:cs="Tahoma"/>
          <w:sz w:val="20"/>
          <w:szCs w:val="20"/>
          <w:lang w:eastAsia="ru-RU" w:bidi="ru-RU"/>
        </w:rPr>
        <w:t xml:space="preserve"> за </w:t>
      </w:r>
      <w:proofErr w:type="spellStart"/>
      <w:r w:rsidRPr="00B454E9">
        <w:rPr>
          <w:rFonts w:ascii="Times New Roman" w:eastAsia="Tahoma" w:hAnsi="Times New Roman" w:cs="Tahoma"/>
          <w:sz w:val="20"/>
          <w:szCs w:val="20"/>
          <w:lang w:eastAsia="ru-RU" w:bidi="ru-RU"/>
        </w:rPr>
        <w:t>взаємною</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згодою</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Сторін</w:t>
      </w:r>
      <w:proofErr w:type="spellEnd"/>
      <w:r w:rsidRPr="00B454E9">
        <w:rPr>
          <w:rFonts w:ascii="Times New Roman" w:eastAsia="Tahoma" w:hAnsi="Times New Roman" w:cs="Tahoma"/>
          <w:sz w:val="20"/>
          <w:szCs w:val="20"/>
          <w:lang w:eastAsia="ru-RU" w:bidi="ru-RU"/>
        </w:rPr>
        <w:t xml:space="preserve">, яка </w:t>
      </w:r>
      <w:proofErr w:type="spellStart"/>
      <w:r w:rsidRPr="00B454E9">
        <w:rPr>
          <w:rFonts w:ascii="Times New Roman" w:eastAsia="Tahoma" w:hAnsi="Times New Roman" w:cs="Tahoma"/>
          <w:sz w:val="20"/>
          <w:szCs w:val="20"/>
          <w:lang w:eastAsia="ru-RU" w:bidi="ru-RU"/>
        </w:rPr>
        <w:t>оформляється</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додатковим</w:t>
      </w:r>
      <w:proofErr w:type="spellEnd"/>
      <w:r w:rsidRPr="00B454E9">
        <w:rPr>
          <w:rFonts w:ascii="Times New Roman" w:eastAsia="Tahoma" w:hAnsi="Times New Roman" w:cs="Tahoma"/>
          <w:sz w:val="20"/>
          <w:szCs w:val="20"/>
          <w:lang w:eastAsia="ru-RU" w:bidi="ru-RU"/>
        </w:rPr>
        <w:t xml:space="preserve"> договором до </w:t>
      </w:r>
      <w:proofErr w:type="spellStart"/>
      <w:r w:rsidRPr="00B454E9">
        <w:rPr>
          <w:rFonts w:ascii="Times New Roman" w:eastAsia="Tahoma" w:hAnsi="Times New Roman" w:cs="Tahoma"/>
          <w:sz w:val="20"/>
          <w:szCs w:val="20"/>
          <w:lang w:eastAsia="ru-RU" w:bidi="ru-RU"/>
        </w:rPr>
        <w:t>цього</w:t>
      </w:r>
      <w:proofErr w:type="spellEnd"/>
      <w:r w:rsidRPr="00B454E9">
        <w:rPr>
          <w:rFonts w:ascii="Times New Roman" w:eastAsia="Tahoma" w:hAnsi="Times New Roman" w:cs="Tahoma"/>
          <w:sz w:val="20"/>
          <w:szCs w:val="20"/>
          <w:lang w:eastAsia="ru-RU" w:bidi="ru-RU"/>
        </w:rPr>
        <w:t xml:space="preserve"> Договору. </w:t>
      </w:r>
      <w:proofErr w:type="spellStart"/>
      <w:r w:rsidRPr="00B454E9">
        <w:rPr>
          <w:rFonts w:ascii="Times New Roman" w:eastAsia="Tahoma" w:hAnsi="Times New Roman" w:cs="Tahoma"/>
          <w:sz w:val="20"/>
          <w:szCs w:val="20"/>
          <w:lang w:eastAsia="ru-RU" w:bidi="ru-RU"/>
        </w:rPr>
        <w:t>Цей</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Договір</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може</w:t>
      </w:r>
      <w:proofErr w:type="spellEnd"/>
      <w:r w:rsidRPr="00B454E9">
        <w:rPr>
          <w:rFonts w:ascii="Times New Roman" w:eastAsia="Tahoma" w:hAnsi="Times New Roman" w:cs="Tahoma"/>
          <w:sz w:val="20"/>
          <w:szCs w:val="20"/>
          <w:lang w:eastAsia="ru-RU" w:bidi="ru-RU"/>
        </w:rPr>
        <w:t xml:space="preserve"> бути </w:t>
      </w:r>
      <w:proofErr w:type="spellStart"/>
      <w:r w:rsidRPr="00B454E9">
        <w:rPr>
          <w:rFonts w:ascii="Times New Roman" w:eastAsia="Tahoma" w:hAnsi="Times New Roman" w:cs="Tahoma"/>
          <w:sz w:val="20"/>
          <w:szCs w:val="20"/>
          <w:lang w:eastAsia="ru-RU" w:bidi="ru-RU"/>
        </w:rPr>
        <w:t>розірвано</w:t>
      </w:r>
      <w:proofErr w:type="spellEnd"/>
      <w:r w:rsidRPr="00B454E9">
        <w:rPr>
          <w:rFonts w:ascii="Times New Roman" w:eastAsia="Tahoma" w:hAnsi="Times New Roman" w:cs="Tahoma"/>
          <w:sz w:val="20"/>
          <w:szCs w:val="20"/>
          <w:lang w:eastAsia="ru-RU" w:bidi="ru-RU"/>
        </w:rPr>
        <w:t xml:space="preserve"> за </w:t>
      </w:r>
      <w:proofErr w:type="spellStart"/>
      <w:r w:rsidRPr="00B454E9">
        <w:rPr>
          <w:rFonts w:ascii="Times New Roman" w:eastAsia="Tahoma" w:hAnsi="Times New Roman" w:cs="Tahoma"/>
          <w:sz w:val="20"/>
          <w:szCs w:val="20"/>
          <w:lang w:eastAsia="ru-RU" w:bidi="ru-RU"/>
        </w:rPr>
        <w:t>рішенням</w:t>
      </w:r>
      <w:proofErr w:type="spellEnd"/>
      <w:r w:rsidRPr="00B454E9">
        <w:rPr>
          <w:rFonts w:ascii="Times New Roman" w:eastAsia="Tahoma" w:hAnsi="Times New Roman" w:cs="Tahoma"/>
          <w:sz w:val="20"/>
          <w:szCs w:val="20"/>
          <w:lang w:eastAsia="ru-RU" w:bidi="ru-RU"/>
        </w:rPr>
        <w:t xml:space="preserve"> суду на </w:t>
      </w:r>
      <w:proofErr w:type="spellStart"/>
      <w:r w:rsidRPr="00B454E9">
        <w:rPr>
          <w:rFonts w:ascii="Times New Roman" w:eastAsia="Tahoma" w:hAnsi="Times New Roman" w:cs="Tahoma"/>
          <w:sz w:val="20"/>
          <w:szCs w:val="20"/>
          <w:lang w:eastAsia="ru-RU" w:bidi="ru-RU"/>
        </w:rPr>
        <w:t>вимогу</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однієї</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із</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Сторін</w:t>
      </w:r>
      <w:proofErr w:type="spellEnd"/>
      <w:r w:rsidRPr="00B454E9">
        <w:rPr>
          <w:rFonts w:ascii="Times New Roman" w:eastAsia="Tahoma" w:hAnsi="Times New Roman" w:cs="Tahoma"/>
          <w:sz w:val="20"/>
          <w:szCs w:val="20"/>
          <w:lang w:eastAsia="ru-RU" w:bidi="ru-RU"/>
        </w:rPr>
        <w:t xml:space="preserve"> у </w:t>
      </w:r>
      <w:proofErr w:type="spellStart"/>
      <w:r w:rsidRPr="00B454E9">
        <w:rPr>
          <w:rFonts w:ascii="Times New Roman" w:eastAsia="Tahoma" w:hAnsi="Times New Roman" w:cs="Tahoma"/>
          <w:sz w:val="20"/>
          <w:szCs w:val="20"/>
          <w:lang w:eastAsia="ru-RU" w:bidi="ru-RU"/>
        </w:rPr>
        <w:t>випадках</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встановлених</w:t>
      </w:r>
      <w:proofErr w:type="spellEnd"/>
      <w:r w:rsidRPr="00B454E9">
        <w:rPr>
          <w:rFonts w:ascii="Times New Roman" w:eastAsia="Tahoma" w:hAnsi="Times New Roman" w:cs="Tahoma"/>
          <w:sz w:val="20"/>
          <w:szCs w:val="20"/>
          <w:lang w:eastAsia="ru-RU" w:bidi="ru-RU"/>
        </w:rPr>
        <w:t xml:space="preserve"> законом. У </w:t>
      </w:r>
      <w:proofErr w:type="spellStart"/>
      <w:r w:rsidRPr="00B454E9">
        <w:rPr>
          <w:rFonts w:ascii="Times New Roman" w:eastAsia="Tahoma" w:hAnsi="Times New Roman" w:cs="Tahoma"/>
          <w:sz w:val="20"/>
          <w:szCs w:val="20"/>
          <w:lang w:eastAsia="ru-RU" w:bidi="ru-RU"/>
        </w:rPr>
        <w:t>разі</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розірвання</w:t>
      </w:r>
      <w:proofErr w:type="spellEnd"/>
      <w:r w:rsidRPr="00B454E9">
        <w:rPr>
          <w:rFonts w:ascii="Times New Roman" w:eastAsia="Tahoma" w:hAnsi="Times New Roman" w:cs="Tahoma"/>
          <w:sz w:val="20"/>
          <w:szCs w:val="20"/>
          <w:lang w:eastAsia="ru-RU" w:bidi="ru-RU"/>
        </w:rPr>
        <w:t xml:space="preserve"> договору </w:t>
      </w:r>
      <w:proofErr w:type="spellStart"/>
      <w:r w:rsidRPr="00B454E9">
        <w:rPr>
          <w:rFonts w:ascii="Times New Roman" w:eastAsia="Tahoma" w:hAnsi="Times New Roman" w:cs="Tahoma"/>
          <w:sz w:val="20"/>
          <w:szCs w:val="20"/>
          <w:lang w:eastAsia="ru-RU" w:bidi="ru-RU"/>
        </w:rPr>
        <w:t>Позичальник</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зобов’язаний</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повернути</w:t>
      </w:r>
      <w:proofErr w:type="spellEnd"/>
      <w:r w:rsidRPr="00B454E9">
        <w:rPr>
          <w:rFonts w:ascii="Times New Roman" w:eastAsia="Tahoma" w:hAnsi="Times New Roman" w:cs="Tahoma"/>
          <w:sz w:val="20"/>
          <w:szCs w:val="20"/>
          <w:lang w:eastAsia="ru-RU" w:bidi="ru-RU"/>
        </w:rPr>
        <w:t xml:space="preserve"> всю суму кредиту в день </w:t>
      </w:r>
      <w:proofErr w:type="spellStart"/>
      <w:r w:rsidRPr="00B454E9">
        <w:rPr>
          <w:rFonts w:ascii="Times New Roman" w:eastAsia="Tahoma" w:hAnsi="Times New Roman" w:cs="Tahoma"/>
          <w:sz w:val="20"/>
          <w:szCs w:val="20"/>
          <w:lang w:eastAsia="ru-RU" w:bidi="ru-RU"/>
        </w:rPr>
        <w:t>підписання</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додаткового</w:t>
      </w:r>
      <w:proofErr w:type="spellEnd"/>
      <w:r w:rsidRPr="00B454E9">
        <w:rPr>
          <w:rFonts w:ascii="Times New Roman" w:eastAsia="Tahoma" w:hAnsi="Times New Roman" w:cs="Tahoma"/>
          <w:sz w:val="20"/>
          <w:szCs w:val="20"/>
          <w:lang w:eastAsia="ru-RU" w:bidi="ru-RU"/>
        </w:rPr>
        <w:t xml:space="preserve"> договору про </w:t>
      </w:r>
      <w:proofErr w:type="spellStart"/>
      <w:r w:rsidRPr="00B454E9">
        <w:rPr>
          <w:rFonts w:ascii="Times New Roman" w:eastAsia="Tahoma" w:hAnsi="Times New Roman" w:cs="Tahoma"/>
          <w:sz w:val="20"/>
          <w:szCs w:val="20"/>
          <w:lang w:eastAsia="ru-RU" w:bidi="ru-RU"/>
        </w:rPr>
        <w:t>розірвання</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цього</w:t>
      </w:r>
      <w:proofErr w:type="spellEnd"/>
      <w:r w:rsidRPr="00B454E9">
        <w:rPr>
          <w:rFonts w:ascii="Times New Roman" w:eastAsia="Tahoma" w:hAnsi="Times New Roman" w:cs="Tahoma"/>
          <w:sz w:val="20"/>
          <w:szCs w:val="20"/>
          <w:lang w:eastAsia="ru-RU" w:bidi="ru-RU"/>
        </w:rPr>
        <w:t xml:space="preserve"> Договору </w:t>
      </w:r>
      <w:proofErr w:type="spellStart"/>
      <w:r w:rsidRPr="00B454E9">
        <w:rPr>
          <w:rFonts w:ascii="Times New Roman" w:eastAsia="Tahoma" w:hAnsi="Times New Roman" w:cs="Tahoma"/>
          <w:sz w:val="20"/>
          <w:szCs w:val="20"/>
          <w:lang w:eastAsia="ru-RU" w:bidi="ru-RU"/>
        </w:rPr>
        <w:t>або</w:t>
      </w:r>
      <w:proofErr w:type="spellEnd"/>
      <w:r w:rsidRPr="00B454E9">
        <w:rPr>
          <w:rFonts w:ascii="Times New Roman" w:eastAsia="Tahoma" w:hAnsi="Times New Roman" w:cs="Tahoma"/>
          <w:sz w:val="20"/>
          <w:szCs w:val="20"/>
          <w:lang w:eastAsia="ru-RU" w:bidi="ru-RU"/>
        </w:rPr>
        <w:t xml:space="preserve"> в день </w:t>
      </w:r>
      <w:proofErr w:type="spellStart"/>
      <w:r w:rsidRPr="00B454E9">
        <w:rPr>
          <w:rFonts w:ascii="Times New Roman" w:eastAsia="Tahoma" w:hAnsi="Times New Roman" w:cs="Tahoma"/>
          <w:sz w:val="20"/>
          <w:szCs w:val="20"/>
          <w:lang w:eastAsia="ru-RU" w:bidi="ru-RU"/>
        </w:rPr>
        <w:t>набрання</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законної</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сили</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рішенням</w:t>
      </w:r>
      <w:proofErr w:type="spellEnd"/>
      <w:r w:rsidRPr="00B454E9">
        <w:rPr>
          <w:rFonts w:ascii="Times New Roman" w:eastAsia="Tahoma" w:hAnsi="Times New Roman" w:cs="Tahoma"/>
          <w:sz w:val="20"/>
          <w:szCs w:val="20"/>
          <w:lang w:eastAsia="ru-RU" w:bidi="ru-RU"/>
        </w:rPr>
        <w:t xml:space="preserve"> суду про </w:t>
      </w:r>
      <w:proofErr w:type="spellStart"/>
      <w:r w:rsidRPr="00B454E9">
        <w:rPr>
          <w:rFonts w:ascii="Times New Roman" w:eastAsia="Tahoma" w:hAnsi="Times New Roman" w:cs="Tahoma"/>
          <w:sz w:val="20"/>
          <w:szCs w:val="20"/>
          <w:lang w:eastAsia="ru-RU" w:bidi="ru-RU"/>
        </w:rPr>
        <w:t>розірвання</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цього</w:t>
      </w:r>
      <w:proofErr w:type="spellEnd"/>
      <w:r w:rsidRPr="00B454E9">
        <w:rPr>
          <w:rFonts w:ascii="Times New Roman" w:eastAsia="Tahoma" w:hAnsi="Times New Roman" w:cs="Tahoma"/>
          <w:sz w:val="20"/>
          <w:szCs w:val="20"/>
          <w:lang w:eastAsia="ru-RU" w:bidi="ru-RU"/>
        </w:rPr>
        <w:t xml:space="preserve"> Договору та </w:t>
      </w:r>
      <w:proofErr w:type="spellStart"/>
      <w:r w:rsidRPr="00B454E9">
        <w:rPr>
          <w:rFonts w:ascii="Times New Roman" w:eastAsia="Tahoma" w:hAnsi="Times New Roman" w:cs="Tahoma"/>
          <w:sz w:val="20"/>
          <w:szCs w:val="20"/>
          <w:lang w:eastAsia="ru-RU" w:bidi="ru-RU"/>
        </w:rPr>
        <w:t>сплатити</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проценти</w:t>
      </w:r>
      <w:proofErr w:type="spellEnd"/>
      <w:r w:rsidRPr="00B454E9">
        <w:rPr>
          <w:rFonts w:ascii="Times New Roman" w:eastAsia="Tahoma" w:hAnsi="Times New Roman" w:cs="Tahoma"/>
          <w:sz w:val="20"/>
          <w:szCs w:val="20"/>
          <w:lang w:eastAsia="ru-RU" w:bidi="ru-RU"/>
        </w:rPr>
        <w:t xml:space="preserve"> за весь строк фактичного </w:t>
      </w:r>
      <w:proofErr w:type="spellStart"/>
      <w:r w:rsidRPr="00B454E9">
        <w:rPr>
          <w:rFonts w:ascii="Times New Roman" w:eastAsia="Tahoma" w:hAnsi="Times New Roman" w:cs="Tahoma"/>
          <w:sz w:val="20"/>
          <w:szCs w:val="20"/>
          <w:lang w:eastAsia="ru-RU" w:bidi="ru-RU"/>
        </w:rPr>
        <w:t>користування</w:t>
      </w:r>
      <w:proofErr w:type="spellEnd"/>
      <w:r w:rsidRPr="00B454E9">
        <w:rPr>
          <w:rFonts w:ascii="Times New Roman" w:eastAsia="Tahoma" w:hAnsi="Times New Roman" w:cs="Tahoma"/>
          <w:sz w:val="20"/>
          <w:szCs w:val="20"/>
          <w:lang w:eastAsia="ru-RU" w:bidi="ru-RU"/>
        </w:rPr>
        <w:t xml:space="preserve"> кредитом </w:t>
      </w:r>
      <w:proofErr w:type="gramStart"/>
      <w:r w:rsidRPr="00B454E9">
        <w:rPr>
          <w:rFonts w:ascii="Times New Roman" w:eastAsia="Tahoma" w:hAnsi="Times New Roman" w:cs="Tahoma"/>
          <w:sz w:val="20"/>
          <w:szCs w:val="20"/>
          <w:lang w:eastAsia="ru-RU" w:bidi="ru-RU"/>
        </w:rPr>
        <w:t>до моменту</w:t>
      </w:r>
      <w:proofErr w:type="gram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його</w:t>
      </w:r>
      <w:proofErr w:type="spellEnd"/>
      <w:r w:rsidRPr="00B454E9">
        <w:rPr>
          <w:rFonts w:ascii="Times New Roman" w:eastAsia="Tahoma" w:hAnsi="Times New Roman" w:cs="Tahoma"/>
          <w:sz w:val="20"/>
          <w:szCs w:val="20"/>
          <w:lang w:eastAsia="ru-RU" w:bidi="ru-RU"/>
        </w:rPr>
        <w:t xml:space="preserve"> </w:t>
      </w:r>
      <w:proofErr w:type="spellStart"/>
      <w:r w:rsidRPr="00B454E9">
        <w:rPr>
          <w:rFonts w:ascii="Times New Roman" w:eastAsia="Tahoma" w:hAnsi="Times New Roman" w:cs="Tahoma"/>
          <w:sz w:val="20"/>
          <w:szCs w:val="20"/>
          <w:lang w:eastAsia="ru-RU" w:bidi="ru-RU"/>
        </w:rPr>
        <w:t>повернення</w:t>
      </w:r>
      <w:proofErr w:type="spellEnd"/>
      <w:r w:rsidRPr="00B454E9">
        <w:rPr>
          <w:rFonts w:ascii="Times New Roman" w:eastAsia="Tahoma" w:hAnsi="Times New Roman" w:cs="Tahoma"/>
          <w:sz w:val="20"/>
          <w:szCs w:val="20"/>
          <w:lang w:eastAsia="ru-RU" w:bidi="ru-RU"/>
        </w:rPr>
        <w:t xml:space="preserve">. </w:t>
      </w:r>
    </w:p>
    <w:p w:rsidR="00E33032" w:rsidRPr="00B454E9" w:rsidRDefault="00E33032" w:rsidP="00E33032">
      <w:pPr>
        <w:widowControl w:val="0"/>
        <w:suppressAutoHyphens/>
        <w:autoSpaceDE w:val="0"/>
        <w:autoSpaceDN w:val="0"/>
        <w:adjustRightInd w:val="0"/>
        <w:spacing w:after="0" w:line="240" w:lineRule="auto"/>
        <w:ind w:firstLine="709"/>
        <w:jc w:val="both"/>
        <w:rPr>
          <w:rFonts w:ascii="Times New Roman" w:eastAsia="Tahoma" w:hAnsi="Times New Roman" w:cs="Tahoma"/>
          <w:b/>
          <w:sz w:val="20"/>
          <w:szCs w:val="20"/>
          <w:lang w:eastAsia="ru-RU" w:bidi="ru-RU"/>
        </w:rPr>
      </w:pPr>
    </w:p>
    <w:p w:rsidR="00E33032" w:rsidRPr="00B454E9" w:rsidRDefault="00E33032" w:rsidP="00E33032">
      <w:pPr>
        <w:spacing w:after="0" w:line="240" w:lineRule="auto"/>
        <w:jc w:val="center"/>
        <w:rPr>
          <w:rFonts w:ascii="Times New Roman" w:eastAsia="Times New Roman" w:hAnsi="Times New Roman" w:cs="Times New Roman"/>
          <w:b/>
          <w:sz w:val="20"/>
          <w:szCs w:val="20"/>
          <w:lang w:val="uk-UA" w:eastAsia="uk-UA" w:bidi="ru-RU"/>
        </w:rPr>
      </w:pPr>
      <w:r w:rsidRPr="00B454E9">
        <w:rPr>
          <w:rFonts w:ascii="Times New Roman" w:eastAsia="Times New Roman" w:hAnsi="Times New Roman" w:cs="Times New Roman"/>
          <w:b/>
          <w:sz w:val="20"/>
          <w:szCs w:val="20"/>
          <w:lang w:val="uk-UA" w:eastAsia="uk-UA" w:bidi="ru-RU"/>
        </w:rPr>
        <w:t>10. СТРОК ДІЇ ДОГОВОРУ ТА IНШI УМОВИ</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10.1. Строк дії цього Договору становить </w:t>
      </w:r>
      <w:r w:rsidRPr="00B454E9">
        <w:rPr>
          <w:rFonts w:ascii="Times New Roman" w:eastAsia="Times New Roman" w:hAnsi="Times New Roman" w:cs="Times New Roman"/>
          <w:sz w:val="20"/>
          <w:szCs w:val="20"/>
          <w:u w:val="single"/>
          <w:lang w:val="uk-UA" w:eastAsia="uk-UA" w:bidi="ru-RU"/>
        </w:rPr>
        <w:tab/>
      </w:r>
      <w:r w:rsidRPr="00B454E9">
        <w:rPr>
          <w:rFonts w:ascii="Times New Roman" w:eastAsia="Times New Roman" w:hAnsi="Times New Roman" w:cs="Times New Roman"/>
          <w:sz w:val="20"/>
          <w:szCs w:val="20"/>
          <w:u w:val="single"/>
          <w:lang w:val="uk-UA" w:eastAsia="uk-UA" w:bidi="ru-RU"/>
        </w:rPr>
        <w:tab/>
      </w:r>
      <w:r w:rsidRPr="00B454E9">
        <w:rPr>
          <w:rFonts w:ascii="Times New Roman" w:eastAsia="Times New Roman" w:hAnsi="Times New Roman" w:cs="Times New Roman"/>
          <w:sz w:val="20"/>
          <w:szCs w:val="20"/>
          <w:u w:val="single"/>
          <w:lang w:val="uk-UA" w:eastAsia="uk-UA" w:bidi="ru-RU"/>
        </w:rPr>
        <w:tab/>
      </w:r>
      <w:r w:rsidRPr="00B454E9">
        <w:rPr>
          <w:rFonts w:ascii="Times New Roman" w:eastAsia="Times New Roman" w:hAnsi="Times New Roman" w:cs="Times New Roman"/>
          <w:sz w:val="20"/>
          <w:szCs w:val="20"/>
          <w:lang w:val="uk-UA" w:eastAsia="uk-UA" w:bidi="ru-RU"/>
        </w:rPr>
        <w:t xml:space="preserve">  місяців.</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10.2. Цей Договір є чинним з моменту його підписання обома Сторонами.</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10.3. Дія цього Договору припиняється:</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10.3.1. Після закінчення строку, визначеного п. 10.1. цього Договору.</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lastRenderedPageBreak/>
        <w:t>10.3.2. У разі повного виконання Сторонами умов цього Договору, проведеного належним чином.</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10.3.3. У випадку дострокового розірвання цього Договору в порядку, визначеному п. 9.2 цього Договору.</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10.5. Позичальник надає згоду </w:t>
      </w:r>
      <w:proofErr w:type="spellStart"/>
      <w:r w:rsidRPr="00B454E9">
        <w:rPr>
          <w:rFonts w:ascii="Times New Roman" w:eastAsia="Times New Roman" w:hAnsi="Times New Roman" w:cs="Times New Roman"/>
          <w:sz w:val="20"/>
          <w:szCs w:val="20"/>
          <w:lang w:val="uk-UA" w:eastAsia="uk-UA" w:bidi="ru-RU"/>
        </w:rPr>
        <w:t>Кредитодавцю</w:t>
      </w:r>
      <w:proofErr w:type="spellEnd"/>
      <w:r w:rsidRPr="00B454E9">
        <w:rPr>
          <w:rFonts w:ascii="Times New Roman" w:eastAsia="Times New Roman" w:hAnsi="Times New Roman" w:cs="Times New Roman"/>
          <w:sz w:val="20"/>
          <w:szCs w:val="20"/>
          <w:lang w:val="uk-UA" w:eastAsia="uk-UA" w:bidi="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E33032" w:rsidRPr="00B454E9" w:rsidRDefault="00E33032" w:rsidP="00E33032">
      <w:pPr>
        <w:widowControl w:val="0"/>
        <w:suppressAutoHyphens/>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 В разі відступлення права вимоги за цим Договором Позичальник надаю згоду новому кредитору на вчинення визначених цим пунктом Договору дій.</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10.6. Позичальник підтверджує, що:</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 отримав від </w:t>
      </w:r>
      <w:proofErr w:type="spellStart"/>
      <w:r w:rsidRPr="00B454E9">
        <w:rPr>
          <w:rFonts w:ascii="Times New Roman" w:eastAsia="Times New Roman" w:hAnsi="Times New Roman" w:cs="Times New Roman"/>
          <w:sz w:val="20"/>
          <w:szCs w:val="20"/>
          <w:lang w:val="uk-UA" w:eastAsia="uk-UA" w:bidi="ru-RU"/>
        </w:rPr>
        <w:t>Кредитодавця</w:t>
      </w:r>
      <w:proofErr w:type="spellEnd"/>
      <w:r w:rsidRPr="00B454E9">
        <w:rPr>
          <w:rFonts w:ascii="Times New Roman" w:eastAsia="Times New Roman" w:hAnsi="Times New Roman" w:cs="Times New Roman"/>
          <w:sz w:val="20"/>
          <w:szCs w:val="20"/>
          <w:lang w:val="uk-UA" w:eastAsia="uk-UA" w:bidi="ru-RU"/>
        </w:rPr>
        <w:t xml:space="preserve">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 інформація про умови кредитування та орієнтовну загальну вартість кредиту, надані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 xml:space="preserve"> виходячи із обраних Позичальником умов кредитування,</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 інформація надана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 що він повідомлений </w:t>
      </w:r>
      <w:proofErr w:type="spellStart"/>
      <w:r w:rsidRPr="00B454E9">
        <w:rPr>
          <w:rFonts w:ascii="Times New Roman" w:eastAsia="Times New Roman" w:hAnsi="Times New Roman" w:cs="Times New Roman"/>
          <w:sz w:val="20"/>
          <w:szCs w:val="20"/>
          <w:lang w:val="uk-UA" w:eastAsia="uk-UA" w:bidi="ru-RU"/>
        </w:rPr>
        <w:t>Кредитодавцем</w:t>
      </w:r>
      <w:proofErr w:type="spellEnd"/>
      <w:r w:rsidRPr="00B454E9">
        <w:rPr>
          <w:rFonts w:ascii="Times New Roman" w:eastAsia="Times New Roman" w:hAnsi="Times New Roman" w:cs="Times New Roman"/>
          <w:sz w:val="20"/>
          <w:szCs w:val="20"/>
          <w:lang w:val="uk-UA" w:eastAsia="uk-UA" w:bidi="ru-RU"/>
        </w:rPr>
        <w:t xml:space="preserve"> про те, що інформація для формування його кредитної історії може передаватися до ______________________________________________,</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(назва бюро кредитних історій, включеного до Єдиного реєстру бюро кредитних історій)</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 xml:space="preserve">яке знаходиться за </w:t>
      </w:r>
      <w:proofErr w:type="spellStart"/>
      <w:r w:rsidRPr="00B454E9">
        <w:rPr>
          <w:rFonts w:ascii="Times New Roman" w:eastAsia="Times New Roman" w:hAnsi="Times New Roman" w:cs="Times New Roman"/>
          <w:sz w:val="20"/>
          <w:szCs w:val="20"/>
          <w:lang w:val="uk-UA" w:eastAsia="uk-UA" w:bidi="ru-RU"/>
        </w:rPr>
        <w:t>адресою</w:t>
      </w:r>
      <w:proofErr w:type="spellEnd"/>
      <w:r w:rsidRPr="00B454E9">
        <w:rPr>
          <w:rFonts w:ascii="Times New Roman" w:eastAsia="Times New Roman" w:hAnsi="Times New Roman" w:cs="Times New Roman"/>
          <w:sz w:val="20"/>
          <w:szCs w:val="20"/>
          <w:lang w:val="uk-UA" w:eastAsia="uk-UA" w:bidi="ru-RU"/>
        </w:rPr>
        <w:t xml:space="preserve"> ______________________________________________.</w:t>
      </w:r>
      <w:r w:rsidRPr="00B454E9">
        <w:rPr>
          <w:rFonts w:ascii="Times New Roman" w:eastAsia="Times New Roman" w:hAnsi="Times New Roman" w:cs="Times New Roman"/>
          <w:sz w:val="20"/>
          <w:szCs w:val="20"/>
          <w:lang w:val="uk-UA" w:eastAsia="uk-UA" w:bidi="ru-RU"/>
        </w:rPr>
        <w:tab/>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10.7. Підпис Позичальника в розділі 11 цього Договору є підтвердженням, в тому числі, того, що Позичальник отримав в письмовій формі інформацію, вказану в п. 10.6 до надання йому фінансової послуги, зазначеної у п. 1.1 цього Договору, та один з оригіналів цього Договору.</w:t>
      </w:r>
    </w:p>
    <w:p w:rsidR="00E33032" w:rsidRPr="00B454E9" w:rsidRDefault="00E33032" w:rsidP="00E33032">
      <w:pPr>
        <w:widowControl w:val="0"/>
        <w:suppressAutoHyphens/>
        <w:spacing w:after="0" w:line="240" w:lineRule="auto"/>
        <w:ind w:firstLine="709"/>
        <w:jc w:val="both"/>
        <w:rPr>
          <w:rFonts w:ascii="Times New Roman" w:eastAsia="Tahoma" w:hAnsi="Times New Roman" w:cs="Times New Roman"/>
          <w:sz w:val="20"/>
          <w:szCs w:val="20"/>
          <w:lang w:val="uk-UA" w:eastAsia="ru-RU" w:bidi="ru-RU"/>
        </w:rPr>
      </w:pPr>
      <w:r w:rsidRPr="00B454E9">
        <w:rPr>
          <w:rFonts w:ascii="Times New Roman" w:eastAsia="Tahoma" w:hAnsi="Times New Roman" w:cs="Times New Roman"/>
          <w:sz w:val="20"/>
          <w:szCs w:val="20"/>
          <w:lang w:val="uk-UA" w:eastAsia="ru-RU" w:bidi="ru-RU"/>
        </w:rPr>
        <w:t>10.8. Цей Договір складено в 2-х примірниках, по одному для кожної із Сторін, що мають однакову юридичну силу.</w:t>
      </w:r>
    </w:p>
    <w:p w:rsidR="00E33032" w:rsidRPr="00B454E9" w:rsidRDefault="00E33032" w:rsidP="00E33032">
      <w:pPr>
        <w:widowControl w:val="0"/>
        <w:suppressAutoHyphens/>
        <w:spacing w:after="0" w:line="240" w:lineRule="auto"/>
        <w:ind w:firstLine="709"/>
        <w:jc w:val="both"/>
        <w:rPr>
          <w:rFonts w:ascii="Times New Roman" w:eastAsia="Tahoma" w:hAnsi="Times New Roman" w:cs="Times New Roman"/>
          <w:color w:val="000000"/>
          <w:sz w:val="20"/>
          <w:szCs w:val="20"/>
          <w:lang w:val="uk-UA" w:eastAsia="ru-RU" w:bidi="ru-RU"/>
        </w:rPr>
      </w:pPr>
      <w:r w:rsidRPr="00B454E9">
        <w:rPr>
          <w:rFonts w:ascii="Times New Roman" w:eastAsia="Tahoma" w:hAnsi="Times New Roman" w:cs="Times New Roman"/>
          <w:sz w:val="20"/>
          <w:szCs w:val="20"/>
          <w:lang w:val="uk-UA" w:eastAsia="ru-RU" w:bidi="ru-RU"/>
        </w:rPr>
        <w:t xml:space="preserve">10.9. </w:t>
      </w:r>
      <w:r w:rsidRPr="00B454E9">
        <w:rPr>
          <w:rFonts w:ascii="Times New Roman" w:eastAsia="Tahoma" w:hAnsi="Times New Roman" w:cs="Times New Roman"/>
          <w:color w:val="000000"/>
          <w:sz w:val="20"/>
          <w:szCs w:val="20"/>
          <w:lang w:val="uk-UA" w:eastAsia="ru-RU" w:bidi="ru-RU"/>
        </w:rPr>
        <w:t>Після підписання цього Договору, який відповідає умовам „</w:t>
      </w:r>
      <w:r w:rsidR="007852B8" w:rsidRPr="00B454E9">
        <w:rPr>
          <w:rFonts w:ascii="Times New Roman" w:eastAsia="Tahoma" w:hAnsi="Times New Roman" w:cs="Times New Roman"/>
          <w:color w:val="000000"/>
          <w:sz w:val="20"/>
          <w:szCs w:val="20"/>
          <w:lang w:val="uk-UA" w:eastAsia="ru-RU" w:bidi="ru-RU"/>
        </w:rPr>
        <w:t xml:space="preserve"> </w:t>
      </w:r>
      <w:r w:rsidRPr="00B454E9">
        <w:rPr>
          <w:rFonts w:ascii="Times New Roman" w:eastAsia="Tahoma" w:hAnsi="Times New Roman" w:cs="Times New Roman"/>
          <w:color w:val="000000"/>
          <w:sz w:val="20"/>
          <w:szCs w:val="20"/>
          <w:lang w:val="uk-UA" w:eastAsia="ru-RU" w:bidi="ru-RU"/>
        </w:rPr>
        <w:t>Положення про фіна</w:t>
      </w:r>
      <w:r w:rsidR="007852B8" w:rsidRPr="00B454E9">
        <w:rPr>
          <w:rFonts w:ascii="Times New Roman" w:eastAsia="Tahoma" w:hAnsi="Times New Roman" w:cs="Times New Roman"/>
          <w:color w:val="000000"/>
          <w:sz w:val="20"/>
          <w:szCs w:val="20"/>
          <w:lang w:val="uk-UA" w:eastAsia="ru-RU" w:bidi="ru-RU"/>
        </w:rPr>
        <w:t>нсові послуги Кредитної спілки «Довіра»</w:t>
      </w:r>
      <w:r w:rsidRPr="00B454E9">
        <w:rPr>
          <w:rFonts w:ascii="Times New Roman" w:eastAsia="Tahoma" w:hAnsi="Times New Roman" w:cs="Times New Roman"/>
          <w:color w:val="000000"/>
          <w:sz w:val="20"/>
          <w:szCs w:val="20"/>
          <w:lang w:val="uk-UA" w:eastAsia="ru-RU" w:bidi="ru-RU"/>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E33032" w:rsidRPr="00B454E9" w:rsidRDefault="00E33032" w:rsidP="00E33032">
      <w:pPr>
        <w:spacing w:after="0" w:line="240" w:lineRule="auto"/>
        <w:ind w:firstLine="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10.10. Усі не врегульовані цим Договором правовідносини Сторін регулюються чинним законодавством України.</w:t>
      </w:r>
    </w:p>
    <w:p w:rsidR="00E33032" w:rsidRPr="00B454E9" w:rsidRDefault="00E33032" w:rsidP="00E33032">
      <w:pPr>
        <w:widowControl w:val="0"/>
        <w:suppressAutoHyphens/>
        <w:spacing w:after="0" w:line="240" w:lineRule="auto"/>
        <w:ind w:firstLine="567"/>
        <w:jc w:val="both"/>
        <w:rPr>
          <w:rFonts w:ascii="Times New Roman" w:eastAsia="Tahoma" w:hAnsi="Times New Roman" w:cs="Times New Roman"/>
          <w:sz w:val="20"/>
          <w:szCs w:val="20"/>
          <w:lang w:val="uk-UA" w:eastAsia="ru-RU" w:bidi="ru-RU"/>
        </w:rPr>
      </w:pPr>
    </w:p>
    <w:p w:rsidR="00E33032" w:rsidRPr="00B454E9" w:rsidRDefault="00E33032" w:rsidP="00E33032">
      <w:pPr>
        <w:spacing w:after="0" w:line="240" w:lineRule="auto"/>
        <w:jc w:val="center"/>
        <w:rPr>
          <w:rFonts w:ascii="Times New Roman" w:eastAsia="Times New Roman" w:hAnsi="Times New Roman" w:cs="Times New Roman"/>
          <w:b/>
          <w:sz w:val="20"/>
          <w:szCs w:val="20"/>
          <w:lang w:val="uk-UA" w:eastAsia="uk-UA" w:bidi="ru-RU"/>
        </w:rPr>
      </w:pPr>
    </w:p>
    <w:p w:rsidR="00E33032" w:rsidRPr="00B454E9" w:rsidRDefault="00E33032" w:rsidP="00E33032">
      <w:pPr>
        <w:spacing w:after="0" w:line="240" w:lineRule="auto"/>
        <w:jc w:val="center"/>
        <w:rPr>
          <w:rFonts w:ascii="Times New Roman" w:eastAsia="Times New Roman" w:hAnsi="Times New Roman" w:cs="Times New Roman"/>
          <w:b/>
          <w:sz w:val="20"/>
          <w:szCs w:val="20"/>
          <w:lang w:val="uk-UA" w:eastAsia="uk-UA" w:bidi="ru-RU"/>
        </w:rPr>
      </w:pPr>
      <w:r w:rsidRPr="00B454E9">
        <w:rPr>
          <w:rFonts w:ascii="Times New Roman" w:eastAsia="Times New Roman" w:hAnsi="Times New Roman" w:cs="Times New Roman"/>
          <w:b/>
          <w:sz w:val="20"/>
          <w:szCs w:val="20"/>
          <w:lang w:val="uk-UA" w:eastAsia="uk-UA" w:bidi="ru-RU"/>
        </w:rPr>
        <w:t>11. АДРЕСИ, РЕКВIЗИТИ ТА ПIДПИСИ СТОРIН:</w:t>
      </w:r>
    </w:p>
    <w:p w:rsidR="00E33032" w:rsidRPr="00B454E9" w:rsidRDefault="00E33032" w:rsidP="00E33032">
      <w:pPr>
        <w:tabs>
          <w:tab w:val="left" w:pos="5245"/>
        </w:tabs>
        <w:spacing w:after="0" w:line="240" w:lineRule="auto"/>
        <w:ind w:left="709"/>
        <w:jc w:val="both"/>
        <w:rPr>
          <w:rFonts w:ascii="Times New Roman" w:eastAsia="Times New Roman" w:hAnsi="Times New Roman" w:cs="Times New Roman"/>
          <w:sz w:val="20"/>
          <w:szCs w:val="20"/>
          <w:lang w:val="uk-UA" w:eastAsia="uk-UA" w:bidi="ru-RU"/>
        </w:rPr>
      </w:pPr>
      <w:r w:rsidRPr="00B454E9">
        <w:rPr>
          <w:rFonts w:ascii="Times New Roman" w:eastAsia="Times New Roman" w:hAnsi="Times New Roman" w:cs="Times New Roman"/>
          <w:sz w:val="20"/>
          <w:szCs w:val="20"/>
          <w:lang w:val="uk-UA" w:eastAsia="uk-UA" w:bidi="ru-RU"/>
        </w:rPr>
        <w:tab/>
      </w:r>
    </w:p>
    <w:tbl>
      <w:tblPr>
        <w:tblW w:w="9917" w:type="dxa"/>
        <w:tblInd w:w="114" w:type="dxa"/>
        <w:tblLayout w:type="fixed"/>
        <w:tblLook w:val="0000" w:firstRow="0" w:lastRow="0" w:firstColumn="0" w:lastColumn="0" w:noHBand="0" w:noVBand="0"/>
      </w:tblPr>
      <w:tblGrid>
        <w:gridCol w:w="4530"/>
        <w:gridCol w:w="567"/>
        <w:gridCol w:w="4820"/>
      </w:tblGrid>
      <w:tr w:rsidR="00E33032" w:rsidRPr="00B454E9" w:rsidTr="00AD0C76">
        <w:trPr>
          <w:cantSplit/>
          <w:trHeight w:val="423"/>
        </w:trPr>
        <w:tc>
          <w:tcPr>
            <w:tcW w:w="4530" w:type="dxa"/>
          </w:tcPr>
          <w:p w:rsidR="00E33032" w:rsidRPr="00B454E9" w:rsidRDefault="00E33032" w:rsidP="00E33032">
            <w:pPr>
              <w:widowControl w:val="0"/>
              <w:suppressAutoHyphens/>
              <w:spacing w:after="0" w:line="240" w:lineRule="auto"/>
              <w:jc w:val="center"/>
              <w:rPr>
                <w:rFonts w:ascii="Times New Roman" w:eastAsia="Tahoma" w:hAnsi="Times New Roman" w:cs="Tahoma"/>
                <w:b/>
                <w:sz w:val="20"/>
                <w:szCs w:val="20"/>
                <w:lang w:val="uk-UA" w:eastAsia="ru-RU" w:bidi="ru-RU"/>
              </w:rPr>
            </w:pPr>
            <w:r w:rsidRPr="00B454E9">
              <w:rPr>
                <w:rFonts w:ascii="Times New Roman" w:eastAsia="Tahoma" w:hAnsi="Times New Roman" w:cs="Tahoma"/>
                <w:b/>
                <w:sz w:val="20"/>
                <w:szCs w:val="20"/>
                <w:lang w:val="uk-UA" w:eastAsia="ru-RU" w:bidi="ru-RU"/>
              </w:rPr>
              <w:t>КРЕДИТОДАВЕЦЬ</w:t>
            </w:r>
          </w:p>
        </w:tc>
        <w:tc>
          <w:tcPr>
            <w:tcW w:w="567" w:type="dxa"/>
          </w:tcPr>
          <w:p w:rsidR="00E33032" w:rsidRPr="00B454E9" w:rsidRDefault="00E33032" w:rsidP="00E33032">
            <w:pPr>
              <w:widowControl w:val="0"/>
              <w:suppressAutoHyphens/>
              <w:spacing w:after="0" w:line="240" w:lineRule="auto"/>
              <w:jc w:val="center"/>
              <w:rPr>
                <w:rFonts w:ascii="Times New Roman" w:eastAsia="Tahoma" w:hAnsi="Times New Roman" w:cs="Tahoma"/>
                <w:b/>
                <w:sz w:val="20"/>
                <w:szCs w:val="20"/>
                <w:lang w:val="uk-UA" w:eastAsia="ru-RU" w:bidi="ru-RU"/>
              </w:rPr>
            </w:pPr>
          </w:p>
        </w:tc>
        <w:tc>
          <w:tcPr>
            <w:tcW w:w="4820" w:type="dxa"/>
          </w:tcPr>
          <w:p w:rsidR="00E33032" w:rsidRPr="00B454E9" w:rsidRDefault="00E33032" w:rsidP="00E33032">
            <w:pPr>
              <w:widowControl w:val="0"/>
              <w:suppressAutoHyphens/>
              <w:spacing w:after="0" w:line="240" w:lineRule="auto"/>
              <w:jc w:val="center"/>
              <w:rPr>
                <w:rFonts w:ascii="Times New Roman" w:eastAsia="Tahoma" w:hAnsi="Times New Roman" w:cs="Tahoma"/>
                <w:b/>
                <w:sz w:val="20"/>
                <w:szCs w:val="20"/>
                <w:lang w:val="uk-UA" w:eastAsia="ru-RU" w:bidi="ru-RU"/>
              </w:rPr>
            </w:pPr>
            <w:r w:rsidRPr="00B454E9">
              <w:rPr>
                <w:rFonts w:ascii="Times New Roman" w:eastAsia="Tahoma" w:hAnsi="Times New Roman" w:cs="Tahoma"/>
                <w:b/>
                <w:sz w:val="20"/>
                <w:szCs w:val="20"/>
                <w:lang w:val="uk-UA" w:eastAsia="ru-RU" w:bidi="ru-RU"/>
              </w:rPr>
              <w:t>ПОЗИЧАЛЬНИК</w:t>
            </w:r>
          </w:p>
        </w:tc>
      </w:tr>
      <w:tr w:rsidR="00E33032" w:rsidRPr="00B454E9" w:rsidTr="00AD0C76">
        <w:trPr>
          <w:cantSplit/>
          <w:trHeight w:val="20"/>
        </w:trPr>
        <w:tc>
          <w:tcPr>
            <w:tcW w:w="4530" w:type="dxa"/>
            <w:tcBorders>
              <w:bottom w:val="single" w:sz="4" w:space="0" w:color="auto"/>
            </w:tcBorders>
          </w:tcPr>
          <w:p w:rsidR="00E33032" w:rsidRPr="00B454E9" w:rsidRDefault="00E33032" w:rsidP="00E33032">
            <w:pPr>
              <w:widowControl w:val="0"/>
              <w:suppressAutoHyphens/>
              <w:spacing w:after="0" w:line="240" w:lineRule="auto"/>
              <w:jc w:val="center"/>
              <w:rPr>
                <w:rFonts w:ascii="Times New Roman" w:eastAsia="Tahoma" w:hAnsi="Times New Roman" w:cs="Tahoma"/>
                <w:b/>
                <w:sz w:val="20"/>
                <w:szCs w:val="20"/>
                <w:lang w:val="uk-UA" w:eastAsia="ru-RU" w:bidi="ru-RU"/>
              </w:rPr>
            </w:pPr>
            <w:r w:rsidRPr="00B454E9">
              <w:rPr>
                <w:rFonts w:ascii="Times New Roman" w:eastAsia="Tahoma" w:hAnsi="Times New Roman" w:cs="Tahoma"/>
                <w:b/>
                <w:sz w:val="20"/>
                <w:szCs w:val="20"/>
                <w:lang w:val="uk-UA" w:eastAsia="ru-RU" w:bidi="ru-RU"/>
              </w:rPr>
              <w:t xml:space="preserve">Кредитна спілка </w:t>
            </w:r>
            <w:r w:rsidR="00EC0EF4">
              <w:rPr>
                <w:rFonts w:ascii="Times New Roman" w:eastAsia="Tahoma" w:hAnsi="Times New Roman" w:cs="Tahoma"/>
                <w:b/>
                <w:sz w:val="20"/>
                <w:szCs w:val="20"/>
                <w:lang w:val="uk-UA" w:eastAsia="ru-RU" w:bidi="ru-RU"/>
              </w:rPr>
              <w:t>«Довіра»</w:t>
            </w:r>
          </w:p>
          <w:p w:rsidR="00E33032" w:rsidRPr="00B454E9" w:rsidRDefault="00E33032" w:rsidP="00E33032">
            <w:pPr>
              <w:widowControl w:val="0"/>
              <w:suppressAutoHyphens/>
              <w:spacing w:after="0" w:line="240" w:lineRule="auto"/>
              <w:jc w:val="center"/>
              <w:rPr>
                <w:rFonts w:ascii="Times New Roman" w:eastAsia="Tahoma" w:hAnsi="Times New Roman" w:cs="Tahoma"/>
                <w:b/>
                <w:sz w:val="20"/>
                <w:szCs w:val="20"/>
                <w:lang w:val="uk-UA" w:eastAsia="ru-RU" w:bidi="ru-RU"/>
              </w:rPr>
            </w:pPr>
          </w:p>
        </w:tc>
        <w:tc>
          <w:tcPr>
            <w:tcW w:w="567" w:type="dxa"/>
          </w:tcPr>
          <w:p w:rsidR="00E33032" w:rsidRPr="00B454E9" w:rsidRDefault="00E33032" w:rsidP="00E33032">
            <w:pPr>
              <w:spacing w:after="0" w:line="240" w:lineRule="auto"/>
              <w:rPr>
                <w:rFonts w:ascii="Times New Roman" w:eastAsia="Tahoma" w:hAnsi="Times New Roman" w:cs="Tahoma"/>
                <w:b/>
                <w:sz w:val="20"/>
                <w:szCs w:val="20"/>
                <w:lang w:val="uk-UA" w:eastAsia="ru-RU" w:bidi="ru-RU"/>
              </w:rPr>
            </w:pPr>
          </w:p>
          <w:p w:rsidR="00E33032" w:rsidRPr="00B454E9" w:rsidRDefault="00E33032" w:rsidP="00E33032">
            <w:pPr>
              <w:widowControl w:val="0"/>
              <w:suppressAutoHyphens/>
              <w:spacing w:after="0" w:line="240" w:lineRule="auto"/>
              <w:jc w:val="center"/>
              <w:rPr>
                <w:rFonts w:ascii="Times New Roman" w:eastAsia="Tahoma" w:hAnsi="Times New Roman" w:cs="Tahoma"/>
                <w:b/>
                <w:sz w:val="20"/>
                <w:szCs w:val="20"/>
                <w:lang w:val="uk-UA" w:eastAsia="ru-RU" w:bidi="ru-RU"/>
              </w:rPr>
            </w:pPr>
          </w:p>
        </w:tc>
        <w:tc>
          <w:tcPr>
            <w:tcW w:w="4820" w:type="dxa"/>
            <w:tcBorders>
              <w:bottom w:val="single" w:sz="4" w:space="0" w:color="auto"/>
            </w:tcBorders>
          </w:tcPr>
          <w:p w:rsidR="00E33032" w:rsidRPr="00B454E9" w:rsidRDefault="00E33032" w:rsidP="00E33032">
            <w:pPr>
              <w:widowControl w:val="0"/>
              <w:suppressAutoHyphens/>
              <w:spacing w:after="0" w:line="240" w:lineRule="auto"/>
              <w:rPr>
                <w:rFonts w:ascii="Times New Roman" w:eastAsia="Tahoma" w:hAnsi="Times New Roman" w:cs="Tahoma"/>
                <w:b/>
                <w:sz w:val="20"/>
                <w:szCs w:val="20"/>
                <w:lang w:val="uk-UA" w:eastAsia="ru-RU" w:bidi="ru-RU"/>
              </w:rPr>
            </w:pPr>
            <w:r w:rsidRPr="00B454E9">
              <w:rPr>
                <w:rFonts w:ascii="Times New Roman" w:eastAsia="Tahoma" w:hAnsi="Times New Roman" w:cs="Tahoma"/>
                <w:b/>
                <w:sz w:val="20"/>
                <w:szCs w:val="20"/>
                <w:lang w:val="uk-UA" w:eastAsia="ru-RU" w:bidi="ru-RU"/>
              </w:rPr>
              <w:t>ПІП</w:t>
            </w:r>
          </w:p>
        </w:tc>
      </w:tr>
      <w:tr w:rsidR="00E33032" w:rsidRPr="00B454E9" w:rsidTr="00AD0C76">
        <w:trPr>
          <w:cantSplit/>
        </w:trPr>
        <w:tc>
          <w:tcPr>
            <w:tcW w:w="4530" w:type="dxa"/>
            <w:tcBorders>
              <w:top w:val="single" w:sz="4" w:space="0" w:color="auto"/>
              <w:bottom w:val="single" w:sz="2" w:space="0" w:color="000000"/>
            </w:tcBorders>
          </w:tcPr>
          <w:p w:rsidR="00E33032" w:rsidRPr="00B454E9" w:rsidRDefault="00E33032" w:rsidP="00E33032">
            <w:pPr>
              <w:widowControl w:val="0"/>
              <w:tabs>
                <w:tab w:val="left" w:pos="354"/>
                <w:tab w:val="center" w:pos="1977"/>
              </w:tabs>
              <w:suppressAutoHyphens/>
              <w:spacing w:after="0" w:line="240" w:lineRule="auto"/>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Місцезнаходження:</w:t>
            </w:r>
          </w:p>
        </w:tc>
        <w:tc>
          <w:tcPr>
            <w:tcW w:w="567" w:type="dxa"/>
          </w:tcPr>
          <w:p w:rsidR="00E33032" w:rsidRPr="00B454E9" w:rsidRDefault="00E33032" w:rsidP="00E33032">
            <w:pPr>
              <w:widowControl w:val="0"/>
              <w:suppressAutoHyphens/>
              <w:spacing w:after="0" w:line="240" w:lineRule="auto"/>
              <w:jc w:val="center"/>
              <w:rPr>
                <w:rFonts w:ascii="Times New Roman" w:eastAsia="Tahoma" w:hAnsi="Times New Roman" w:cs="Tahoma"/>
                <w:sz w:val="20"/>
                <w:szCs w:val="20"/>
                <w:lang w:val="uk-UA" w:eastAsia="ru-RU" w:bidi="ru-RU"/>
              </w:rPr>
            </w:pPr>
          </w:p>
        </w:tc>
        <w:tc>
          <w:tcPr>
            <w:tcW w:w="4820" w:type="dxa"/>
            <w:tcBorders>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Місце проживання:</w:t>
            </w:r>
          </w:p>
        </w:tc>
      </w:tr>
      <w:tr w:rsidR="00E33032" w:rsidRPr="00B454E9" w:rsidTr="00AD0C76">
        <w:trPr>
          <w:cantSplit/>
        </w:trPr>
        <w:tc>
          <w:tcPr>
            <w:tcW w:w="4530" w:type="dxa"/>
            <w:tcBorders>
              <w:bottom w:val="single" w:sz="4" w:space="0" w:color="auto"/>
            </w:tcBorders>
          </w:tcPr>
          <w:p w:rsidR="00E33032" w:rsidRPr="00B454E9" w:rsidRDefault="00E33032" w:rsidP="00E33032">
            <w:pPr>
              <w:widowControl w:val="0"/>
              <w:tabs>
                <w:tab w:val="left" w:pos="354"/>
                <w:tab w:val="center" w:pos="1977"/>
              </w:tabs>
              <w:suppressAutoHyphens/>
              <w:spacing w:after="0" w:line="240" w:lineRule="auto"/>
              <w:rPr>
                <w:rFonts w:ascii="Times New Roman" w:eastAsia="Tahoma" w:hAnsi="Times New Roman" w:cs="Tahoma"/>
                <w:sz w:val="20"/>
                <w:szCs w:val="20"/>
                <w:lang w:val="uk-UA" w:eastAsia="ru-RU" w:bidi="ru-RU"/>
              </w:rPr>
            </w:pPr>
          </w:p>
        </w:tc>
        <w:tc>
          <w:tcPr>
            <w:tcW w:w="567" w:type="dxa"/>
          </w:tcPr>
          <w:p w:rsidR="00E33032" w:rsidRPr="00B454E9" w:rsidRDefault="00E33032" w:rsidP="00E33032">
            <w:pPr>
              <w:widowControl w:val="0"/>
              <w:suppressAutoHyphens/>
              <w:spacing w:after="0" w:line="240" w:lineRule="auto"/>
              <w:jc w:val="center"/>
              <w:rPr>
                <w:rFonts w:ascii="Times New Roman" w:eastAsia="Tahoma" w:hAnsi="Times New Roman" w:cs="Tahoma"/>
                <w:sz w:val="20"/>
                <w:szCs w:val="20"/>
                <w:lang w:val="uk-UA" w:eastAsia="ru-RU" w:bidi="ru-RU"/>
              </w:rPr>
            </w:pPr>
          </w:p>
        </w:tc>
        <w:tc>
          <w:tcPr>
            <w:tcW w:w="4820" w:type="dxa"/>
            <w:tcBorders>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r>
      <w:tr w:rsidR="00E33032" w:rsidRPr="00B454E9" w:rsidTr="00AD0C76">
        <w:trPr>
          <w:cantSplit/>
        </w:trPr>
        <w:tc>
          <w:tcPr>
            <w:tcW w:w="4530" w:type="dxa"/>
            <w:tcBorders>
              <w:top w:val="single" w:sz="2"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roofErr w:type="spellStart"/>
            <w:r w:rsidRPr="00B454E9">
              <w:rPr>
                <w:rFonts w:ascii="Times New Roman" w:eastAsia="Tahoma" w:hAnsi="Times New Roman" w:cs="Tahoma"/>
                <w:sz w:val="20"/>
                <w:szCs w:val="20"/>
                <w:lang w:val="uk-UA" w:eastAsia="ru-RU" w:bidi="ru-RU"/>
              </w:rPr>
              <w:t>Тел</w:t>
            </w:r>
            <w:proofErr w:type="spellEnd"/>
            <w:r w:rsidRPr="00B454E9">
              <w:rPr>
                <w:rFonts w:ascii="Times New Roman" w:eastAsia="Tahoma" w:hAnsi="Times New Roman" w:cs="Tahoma"/>
                <w:sz w:val="20"/>
                <w:szCs w:val="20"/>
                <w:lang w:val="uk-UA" w:eastAsia="ru-RU" w:bidi="ru-RU"/>
              </w:rPr>
              <w:t>:</w:t>
            </w:r>
          </w:p>
        </w:tc>
        <w:tc>
          <w:tcPr>
            <w:tcW w:w="567" w:type="dxa"/>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c>
          <w:tcPr>
            <w:tcW w:w="4820" w:type="dxa"/>
            <w:tcBorders>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roofErr w:type="spellStart"/>
            <w:r w:rsidRPr="00B454E9">
              <w:rPr>
                <w:rFonts w:ascii="Times New Roman" w:eastAsia="Tahoma" w:hAnsi="Times New Roman" w:cs="Tahoma"/>
                <w:sz w:val="20"/>
                <w:szCs w:val="20"/>
                <w:lang w:val="uk-UA" w:eastAsia="ru-RU" w:bidi="ru-RU"/>
              </w:rPr>
              <w:t>Тел</w:t>
            </w:r>
            <w:proofErr w:type="spellEnd"/>
            <w:r w:rsidRPr="00B454E9">
              <w:rPr>
                <w:rFonts w:ascii="Times New Roman" w:eastAsia="Tahoma" w:hAnsi="Times New Roman" w:cs="Tahoma"/>
                <w:sz w:val="20"/>
                <w:szCs w:val="20"/>
                <w:lang w:val="uk-UA" w:eastAsia="ru-RU" w:bidi="ru-RU"/>
              </w:rPr>
              <w:t>:</w:t>
            </w:r>
          </w:p>
        </w:tc>
      </w:tr>
      <w:tr w:rsidR="00E33032" w:rsidRPr="00B454E9" w:rsidTr="00AD0C76">
        <w:trPr>
          <w:cantSplit/>
          <w:trHeight w:val="77"/>
        </w:trPr>
        <w:tc>
          <w:tcPr>
            <w:tcW w:w="4530" w:type="dxa"/>
            <w:tcBorders>
              <w:top w:val="single" w:sz="1" w:space="0" w:color="000000"/>
              <w:bottom w:val="single" w:sz="2"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П/р №</w:t>
            </w:r>
          </w:p>
        </w:tc>
        <w:tc>
          <w:tcPr>
            <w:tcW w:w="567" w:type="dxa"/>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c>
          <w:tcPr>
            <w:tcW w:w="4820" w:type="dxa"/>
            <w:tcBorders>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Паспорт:</w:t>
            </w:r>
          </w:p>
        </w:tc>
      </w:tr>
      <w:tr w:rsidR="00E33032" w:rsidRPr="00B454E9" w:rsidTr="00AD0C76">
        <w:trPr>
          <w:cantSplit/>
        </w:trPr>
        <w:tc>
          <w:tcPr>
            <w:tcW w:w="4530" w:type="dxa"/>
            <w:tcBorders>
              <w:top w:val="single" w:sz="2" w:space="0" w:color="000000"/>
              <w:bottom w:val="single" w:sz="4" w:space="0" w:color="auto"/>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в</w:t>
            </w:r>
          </w:p>
        </w:tc>
        <w:tc>
          <w:tcPr>
            <w:tcW w:w="567" w:type="dxa"/>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c>
          <w:tcPr>
            <w:tcW w:w="4820" w:type="dxa"/>
            <w:tcBorders>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r>
      <w:tr w:rsidR="00E33032" w:rsidRPr="00B454E9" w:rsidTr="00AD0C76">
        <w:trPr>
          <w:cantSplit/>
        </w:trPr>
        <w:tc>
          <w:tcPr>
            <w:tcW w:w="4530" w:type="dxa"/>
            <w:tcBorders>
              <w:top w:val="single" w:sz="4" w:space="0" w:color="auto"/>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МФО</w:t>
            </w:r>
          </w:p>
        </w:tc>
        <w:tc>
          <w:tcPr>
            <w:tcW w:w="567" w:type="dxa"/>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c>
          <w:tcPr>
            <w:tcW w:w="4820" w:type="dxa"/>
            <w:tcBorders>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bookmarkStart w:id="2" w:name="dsq"/>
            <w:bookmarkEnd w:id="2"/>
            <w:r w:rsidRPr="00B454E9">
              <w:rPr>
                <w:rFonts w:ascii="Times New Roman" w:eastAsia="Tahoma" w:hAnsi="Times New Roman" w:cs="Tahoma"/>
                <w:sz w:val="20"/>
                <w:szCs w:val="20"/>
                <w:lang w:val="uk-UA" w:eastAsia="ru-RU" w:bidi="ru-RU"/>
              </w:rPr>
              <w:t>Реєстраційний номер облікової картки платника податків:</w:t>
            </w:r>
          </w:p>
        </w:tc>
      </w:tr>
      <w:tr w:rsidR="00E33032" w:rsidRPr="00B454E9" w:rsidTr="00AD0C76">
        <w:trPr>
          <w:cantSplit/>
        </w:trPr>
        <w:tc>
          <w:tcPr>
            <w:tcW w:w="4530" w:type="dxa"/>
            <w:tcBorders>
              <w:top w:val="single" w:sz="1" w:space="0" w:color="000000"/>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Код ЄДРПОУ</w:t>
            </w:r>
          </w:p>
        </w:tc>
        <w:tc>
          <w:tcPr>
            <w:tcW w:w="567" w:type="dxa"/>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c>
          <w:tcPr>
            <w:tcW w:w="4820" w:type="dxa"/>
            <w:tcBorders>
              <w:bottom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r>
      <w:tr w:rsidR="00E33032" w:rsidRPr="00B454E9" w:rsidTr="00AD0C76">
        <w:trPr>
          <w:cantSplit/>
        </w:trPr>
        <w:tc>
          <w:tcPr>
            <w:tcW w:w="4530" w:type="dxa"/>
            <w:tcBorders>
              <w:top w:val="single" w:sz="1" w:space="0" w:color="000000"/>
            </w:tcBorders>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c>
          <w:tcPr>
            <w:tcW w:w="567" w:type="dxa"/>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c>
          <w:tcPr>
            <w:tcW w:w="4820" w:type="dxa"/>
          </w:tcPr>
          <w:p w:rsidR="00E33032" w:rsidRPr="00B454E9" w:rsidRDefault="00E33032" w:rsidP="00E33032">
            <w:pPr>
              <w:widowControl w:val="0"/>
              <w:suppressAutoHyphens/>
              <w:spacing w:after="0" w:line="240" w:lineRule="auto"/>
              <w:rPr>
                <w:rFonts w:ascii="Times New Roman" w:eastAsia="Tahoma" w:hAnsi="Times New Roman" w:cs="Tahoma"/>
                <w:sz w:val="20"/>
                <w:szCs w:val="20"/>
                <w:lang w:val="uk-UA" w:eastAsia="ru-RU" w:bidi="ru-RU"/>
              </w:rPr>
            </w:pPr>
          </w:p>
        </w:tc>
      </w:tr>
      <w:tr w:rsidR="00E33032" w:rsidRPr="00B454E9" w:rsidTr="00AD0C76">
        <w:trPr>
          <w:cantSplit/>
        </w:trPr>
        <w:tc>
          <w:tcPr>
            <w:tcW w:w="4530" w:type="dxa"/>
            <w:tcBorders>
              <w:bottom w:val="single" w:sz="2" w:space="0" w:color="000000"/>
            </w:tcBorders>
          </w:tcPr>
          <w:p w:rsidR="00E33032" w:rsidRPr="00B454E9" w:rsidRDefault="00E33032" w:rsidP="00E33032">
            <w:pPr>
              <w:widowControl w:val="0"/>
              <w:suppressAutoHyphens/>
              <w:spacing w:after="0" w:line="240" w:lineRule="auto"/>
              <w:jc w:val="right"/>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/_____________/</w:t>
            </w:r>
          </w:p>
        </w:tc>
        <w:tc>
          <w:tcPr>
            <w:tcW w:w="567" w:type="dxa"/>
          </w:tcPr>
          <w:p w:rsidR="00E33032" w:rsidRPr="00B454E9" w:rsidRDefault="00E33032" w:rsidP="00E33032">
            <w:pPr>
              <w:widowControl w:val="0"/>
              <w:suppressAutoHyphens/>
              <w:spacing w:after="0" w:line="240" w:lineRule="auto"/>
              <w:jc w:val="center"/>
              <w:rPr>
                <w:rFonts w:ascii="Times New Roman" w:eastAsia="Tahoma" w:hAnsi="Times New Roman" w:cs="Tahoma"/>
                <w:sz w:val="20"/>
                <w:szCs w:val="20"/>
                <w:lang w:val="uk-UA" w:eastAsia="ru-RU" w:bidi="ru-RU"/>
              </w:rPr>
            </w:pPr>
          </w:p>
        </w:tc>
        <w:tc>
          <w:tcPr>
            <w:tcW w:w="4820" w:type="dxa"/>
            <w:tcBorders>
              <w:bottom w:val="single" w:sz="2" w:space="0" w:color="000000"/>
            </w:tcBorders>
          </w:tcPr>
          <w:p w:rsidR="00E33032" w:rsidRPr="00B454E9" w:rsidRDefault="00E33032" w:rsidP="00E33032">
            <w:pPr>
              <w:widowControl w:val="0"/>
              <w:suppressAutoHyphens/>
              <w:spacing w:after="0" w:line="240" w:lineRule="auto"/>
              <w:jc w:val="right"/>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/___________/</w:t>
            </w:r>
          </w:p>
        </w:tc>
      </w:tr>
    </w:tbl>
    <w:p w:rsidR="00E33032" w:rsidRPr="00B454E9" w:rsidRDefault="00E33032" w:rsidP="00E33032">
      <w:pPr>
        <w:tabs>
          <w:tab w:val="left" w:pos="5245"/>
        </w:tabs>
        <w:spacing w:after="0" w:line="240" w:lineRule="auto"/>
        <w:ind w:left="709"/>
        <w:jc w:val="both"/>
        <w:rPr>
          <w:rFonts w:ascii="Times New Roman" w:eastAsia="Times New Roman" w:hAnsi="Times New Roman" w:cs="Times New Roman"/>
          <w:sz w:val="20"/>
          <w:szCs w:val="20"/>
          <w:lang w:val="uk-UA" w:eastAsia="uk-UA" w:bidi="ru-RU"/>
        </w:rPr>
      </w:pPr>
    </w:p>
    <w:p w:rsidR="00E33032" w:rsidRPr="00B454E9" w:rsidRDefault="00E33032" w:rsidP="00E33032">
      <w:pPr>
        <w:tabs>
          <w:tab w:val="left" w:pos="5245"/>
        </w:tabs>
        <w:spacing w:after="0" w:line="240" w:lineRule="auto"/>
        <w:ind w:left="709"/>
        <w:jc w:val="both"/>
        <w:rPr>
          <w:rFonts w:ascii="Times New Roman" w:eastAsia="Times New Roman" w:hAnsi="Times New Roman" w:cs="Times New Roman"/>
          <w:sz w:val="20"/>
          <w:szCs w:val="20"/>
          <w:lang w:val="uk-UA" w:eastAsia="uk-UA" w:bidi="ru-RU"/>
        </w:rPr>
      </w:pPr>
    </w:p>
    <w:p w:rsidR="00E33032" w:rsidRPr="00B454E9" w:rsidRDefault="00E33032" w:rsidP="00E33032">
      <w:pPr>
        <w:tabs>
          <w:tab w:val="left" w:pos="5245"/>
        </w:tabs>
        <w:spacing w:after="0" w:line="240" w:lineRule="auto"/>
        <w:ind w:left="709"/>
        <w:jc w:val="both"/>
        <w:rPr>
          <w:rFonts w:ascii="Times New Roman" w:eastAsia="Times New Roman" w:hAnsi="Times New Roman" w:cs="Times New Roman"/>
          <w:sz w:val="20"/>
          <w:szCs w:val="20"/>
          <w:lang w:val="uk-UA" w:eastAsia="uk-UA" w:bidi="ru-RU"/>
        </w:rPr>
      </w:pPr>
    </w:p>
    <w:p w:rsidR="00E33032" w:rsidRPr="00B454E9" w:rsidRDefault="00E33032" w:rsidP="00E33032">
      <w:pPr>
        <w:tabs>
          <w:tab w:val="left" w:pos="5245"/>
        </w:tabs>
        <w:spacing w:after="0" w:line="240" w:lineRule="auto"/>
        <w:ind w:left="709"/>
        <w:jc w:val="both"/>
        <w:rPr>
          <w:rFonts w:ascii="Times New Roman" w:eastAsia="Times New Roman" w:hAnsi="Times New Roman" w:cs="Times New Roman"/>
          <w:sz w:val="20"/>
          <w:szCs w:val="20"/>
          <w:lang w:val="uk-UA" w:eastAsia="uk-UA" w:bidi="ru-RU"/>
        </w:rPr>
      </w:pPr>
    </w:p>
    <w:p w:rsidR="00E33032" w:rsidRPr="00B454E9" w:rsidRDefault="00E33032" w:rsidP="00E33032">
      <w:pPr>
        <w:tabs>
          <w:tab w:val="left" w:pos="5245"/>
        </w:tabs>
        <w:spacing w:after="0" w:line="240" w:lineRule="auto"/>
        <w:ind w:left="709"/>
        <w:jc w:val="both"/>
        <w:rPr>
          <w:rFonts w:ascii="Times New Roman" w:eastAsia="Times New Roman" w:hAnsi="Times New Roman" w:cs="Times New Roman"/>
          <w:sz w:val="20"/>
          <w:szCs w:val="20"/>
          <w:lang w:val="uk-UA" w:eastAsia="uk-UA" w:bidi="ru-RU"/>
        </w:rPr>
      </w:pPr>
    </w:p>
    <w:p w:rsidR="00E33032" w:rsidRPr="00E33032" w:rsidRDefault="00E33032" w:rsidP="00B454E9">
      <w:pPr>
        <w:tabs>
          <w:tab w:val="left" w:pos="5245"/>
        </w:tabs>
        <w:spacing w:after="0" w:line="240" w:lineRule="auto"/>
        <w:ind w:left="709"/>
        <w:jc w:val="center"/>
        <w:rPr>
          <w:rFonts w:ascii="Times New Roman" w:eastAsia="Times New Roman" w:hAnsi="Times New Roman" w:cs="Times New Roman"/>
          <w:b/>
          <w:bCs/>
          <w:sz w:val="24"/>
          <w:szCs w:val="24"/>
          <w:lang w:val="uk-UA" w:eastAsia="uk-UA" w:bidi="ru-RU"/>
        </w:rPr>
      </w:pPr>
      <w:r w:rsidRPr="00B454E9">
        <w:rPr>
          <w:rFonts w:ascii="Times New Roman" w:eastAsia="Times New Roman" w:hAnsi="Times New Roman" w:cs="Times New Roman"/>
          <w:b/>
          <w:bCs/>
          <w:sz w:val="20"/>
          <w:szCs w:val="20"/>
          <w:lang w:val="uk-UA" w:eastAsia="uk-UA" w:bidi="ru-RU"/>
        </w:rPr>
        <w:br w:type="page"/>
      </w:r>
      <w:r w:rsidR="00B454E9">
        <w:rPr>
          <w:rFonts w:ascii="Times New Roman" w:eastAsia="Times New Roman" w:hAnsi="Times New Roman" w:cs="Times New Roman"/>
          <w:b/>
          <w:bCs/>
          <w:sz w:val="20"/>
          <w:szCs w:val="20"/>
          <w:lang w:val="uk-UA" w:eastAsia="uk-UA" w:bidi="ru-RU"/>
        </w:rPr>
        <w:lastRenderedPageBreak/>
        <w:t xml:space="preserve">                                             </w:t>
      </w:r>
      <w:r w:rsidRPr="00E33032">
        <w:rPr>
          <w:rFonts w:ascii="Times New Roman" w:eastAsia="Times New Roman" w:hAnsi="Times New Roman" w:cs="Times New Roman"/>
          <w:b/>
          <w:bCs/>
          <w:sz w:val="24"/>
          <w:szCs w:val="24"/>
          <w:lang w:val="uk-UA" w:eastAsia="uk-UA" w:bidi="ru-RU"/>
        </w:rPr>
        <w:t>Додаток № 1</w:t>
      </w:r>
    </w:p>
    <w:p w:rsidR="00E33032" w:rsidRPr="00933458" w:rsidRDefault="00E33032" w:rsidP="00E33032">
      <w:pPr>
        <w:tabs>
          <w:tab w:val="left" w:pos="5245"/>
        </w:tabs>
        <w:spacing w:after="0" w:line="240" w:lineRule="auto"/>
        <w:jc w:val="right"/>
        <w:rPr>
          <w:rFonts w:ascii="Times New Roman" w:eastAsia="Times New Roman" w:hAnsi="Times New Roman" w:cs="Times New Roman"/>
          <w:b/>
          <w:bCs/>
          <w:sz w:val="20"/>
          <w:szCs w:val="20"/>
          <w:lang w:val="uk-UA" w:eastAsia="uk-UA" w:bidi="ru-RU"/>
        </w:rPr>
      </w:pPr>
      <w:r w:rsidRPr="00E33032">
        <w:rPr>
          <w:rFonts w:ascii="Times New Roman" w:eastAsia="Times New Roman" w:hAnsi="Times New Roman" w:cs="Times New Roman"/>
          <w:b/>
          <w:bCs/>
          <w:sz w:val="24"/>
          <w:szCs w:val="24"/>
          <w:lang w:val="uk-UA" w:eastAsia="uk-UA" w:bidi="ru-RU"/>
        </w:rPr>
        <w:tab/>
      </w:r>
      <w:r w:rsidRPr="00933458">
        <w:rPr>
          <w:rFonts w:ascii="Times New Roman" w:eastAsia="Times New Roman" w:hAnsi="Times New Roman" w:cs="Times New Roman"/>
          <w:b/>
          <w:bCs/>
          <w:sz w:val="20"/>
          <w:szCs w:val="20"/>
          <w:lang w:val="uk-UA" w:eastAsia="uk-UA" w:bidi="ru-RU"/>
        </w:rPr>
        <w:t>до Договору про споживчий кредит №____</w:t>
      </w:r>
    </w:p>
    <w:p w:rsidR="00E33032" w:rsidRDefault="00B454E9" w:rsidP="00B454E9">
      <w:pPr>
        <w:tabs>
          <w:tab w:val="left" w:pos="5245"/>
        </w:tabs>
        <w:spacing w:after="0" w:line="240" w:lineRule="auto"/>
        <w:jc w:val="center"/>
        <w:rPr>
          <w:rFonts w:ascii="Times New Roman" w:eastAsia="Times New Roman" w:hAnsi="Times New Roman" w:cs="Times New Roman"/>
          <w:b/>
          <w:bCs/>
          <w:sz w:val="20"/>
          <w:szCs w:val="20"/>
          <w:lang w:val="uk-UA" w:eastAsia="uk-UA" w:bidi="ru-RU"/>
        </w:rPr>
      </w:pPr>
      <w:r>
        <w:rPr>
          <w:rFonts w:ascii="Times New Roman" w:eastAsia="Times New Roman" w:hAnsi="Times New Roman" w:cs="Times New Roman"/>
          <w:b/>
          <w:bCs/>
          <w:sz w:val="24"/>
          <w:szCs w:val="24"/>
          <w:lang w:val="uk-UA" w:eastAsia="uk-UA" w:bidi="ru-RU"/>
        </w:rPr>
        <w:t xml:space="preserve">                                                                    </w:t>
      </w:r>
      <w:r w:rsidR="00E33032" w:rsidRPr="00933458">
        <w:rPr>
          <w:rFonts w:ascii="Times New Roman" w:eastAsia="Times New Roman" w:hAnsi="Times New Roman" w:cs="Times New Roman"/>
          <w:b/>
          <w:bCs/>
          <w:sz w:val="20"/>
          <w:szCs w:val="20"/>
          <w:lang w:val="uk-UA" w:eastAsia="uk-UA" w:bidi="ru-RU"/>
        </w:rPr>
        <w:t>від “__” ________ 20__ року</w:t>
      </w:r>
    </w:p>
    <w:p w:rsidR="00B454E9" w:rsidRDefault="00B454E9" w:rsidP="00E33032">
      <w:pPr>
        <w:tabs>
          <w:tab w:val="left" w:pos="5245"/>
        </w:tabs>
        <w:spacing w:after="0" w:line="240" w:lineRule="auto"/>
        <w:jc w:val="right"/>
        <w:rPr>
          <w:rFonts w:ascii="Times New Roman" w:eastAsia="Times New Roman" w:hAnsi="Times New Roman" w:cs="Times New Roman"/>
          <w:b/>
          <w:bCs/>
          <w:sz w:val="20"/>
          <w:szCs w:val="20"/>
          <w:lang w:val="uk-UA" w:eastAsia="uk-UA" w:bidi="ru-RU"/>
        </w:rPr>
      </w:pPr>
    </w:p>
    <w:p w:rsidR="00B454E9" w:rsidRPr="00B454E9" w:rsidRDefault="00B454E9" w:rsidP="00B454E9">
      <w:pPr>
        <w:spacing w:after="0" w:line="240" w:lineRule="auto"/>
        <w:jc w:val="center"/>
        <w:rPr>
          <w:rFonts w:ascii="Times New Roman" w:eastAsia="Times New Roman" w:hAnsi="Times New Roman" w:cs="Times New Roman"/>
          <w:b/>
          <w:bCs/>
          <w:lang w:val="uk-UA" w:eastAsia="uk-UA" w:bidi="ru-RU"/>
        </w:rPr>
      </w:pPr>
      <w:r w:rsidRPr="00B454E9">
        <w:rPr>
          <w:rFonts w:ascii="Times New Roman" w:eastAsia="Times New Roman" w:hAnsi="Times New Roman" w:cs="Times New Roman"/>
          <w:b/>
          <w:bCs/>
          <w:lang w:val="uk-UA" w:eastAsia="uk-UA" w:bidi="ru-RU"/>
        </w:rPr>
        <w:t>ГРАФІК  ПЛАТЕЖІВ</w:t>
      </w:r>
    </w:p>
    <w:p w:rsidR="00B454E9" w:rsidRPr="00B454E9" w:rsidRDefault="00B454E9" w:rsidP="00B454E9">
      <w:pPr>
        <w:spacing w:after="0" w:line="240" w:lineRule="auto"/>
        <w:jc w:val="both"/>
        <w:rPr>
          <w:rFonts w:ascii="Times New Roman" w:eastAsia="Times New Roman" w:hAnsi="Times New Roman" w:cs="Times New Roman"/>
          <w:bCs/>
          <w:sz w:val="20"/>
          <w:szCs w:val="20"/>
          <w:lang w:val="uk-UA" w:eastAsia="ru-RU" w:bidi="ru-RU"/>
        </w:rPr>
      </w:pPr>
      <w:r w:rsidRPr="00B454E9">
        <w:rPr>
          <w:rFonts w:ascii="Times New Roman" w:eastAsia="Times New Roman" w:hAnsi="Times New Roman" w:cs="Times New Roman"/>
          <w:bCs/>
          <w:sz w:val="20"/>
          <w:szCs w:val="20"/>
          <w:lang w:val="uk-UA" w:eastAsia="ru-RU" w:bidi="ru-RU"/>
        </w:rPr>
        <w:t>Дата надання кредиту:______________</w:t>
      </w:r>
    </w:p>
    <w:p w:rsidR="00B454E9" w:rsidRPr="00B454E9" w:rsidRDefault="00B454E9" w:rsidP="00B454E9">
      <w:pPr>
        <w:spacing w:after="0" w:line="240" w:lineRule="auto"/>
        <w:jc w:val="both"/>
        <w:rPr>
          <w:rFonts w:ascii="Times New Roman" w:eastAsia="Times New Roman" w:hAnsi="Times New Roman" w:cs="Times New Roman"/>
          <w:bCs/>
          <w:sz w:val="20"/>
          <w:szCs w:val="20"/>
          <w:lang w:val="uk-UA" w:eastAsia="ru-RU" w:bidi="ru-RU"/>
        </w:rPr>
      </w:pPr>
      <w:r w:rsidRPr="00B454E9">
        <w:rPr>
          <w:rFonts w:ascii="Times New Roman" w:eastAsia="Times New Roman" w:hAnsi="Times New Roman" w:cs="Times New Roman"/>
          <w:bCs/>
          <w:sz w:val="20"/>
          <w:szCs w:val="20"/>
          <w:lang w:val="uk-UA" w:eastAsia="ru-RU" w:bidi="ru-RU"/>
        </w:rPr>
        <w:t>Сума кредиту: _________</w:t>
      </w:r>
    </w:p>
    <w:p w:rsidR="00B454E9" w:rsidRPr="00B454E9" w:rsidRDefault="00B454E9" w:rsidP="00B454E9">
      <w:pPr>
        <w:spacing w:after="0" w:line="240" w:lineRule="auto"/>
        <w:jc w:val="both"/>
        <w:rPr>
          <w:rFonts w:ascii="Times New Roman" w:eastAsia="Times New Roman" w:hAnsi="Times New Roman" w:cs="Times New Roman"/>
          <w:bCs/>
          <w:sz w:val="20"/>
          <w:szCs w:val="20"/>
          <w:lang w:val="uk-UA" w:eastAsia="ru-RU" w:bidi="ru-RU"/>
        </w:rPr>
      </w:pPr>
      <w:r w:rsidRPr="00B454E9">
        <w:rPr>
          <w:rFonts w:ascii="Times New Roman" w:eastAsia="Times New Roman" w:hAnsi="Times New Roman" w:cs="Times New Roman"/>
          <w:bCs/>
          <w:sz w:val="20"/>
          <w:szCs w:val="20"/>
          <w:lang w:val="uk-UA" w:eastAsia="ru-RU" w:bidi="ru-RU"/>
        </w:rPr>
        <w:t>Процентна ставка: __________</w:t>
      </w:r>
    </w:p>
    <w:p w:rsidR="00B454E9" w:rsidRDefault="00B454E9" w:rsidP="00B454E9">
      <w:pPr>
        <w:keepNext/>
        <w:suppressAutoHyphens/>
        <w:spacing w:before="240" w:after="120" w:line="240" w:lineRule="auto"/>
        <w:ind w:right="-1" w:firstLine="567"/>
        <w:jc w:val="both"/>
        <w:rPr>
          <w:rFonts w:ascii="Times New Roman" w:eastAsia="HG Mincho Light J" w:hAnsi="Times New Roman" w:cs="Times New Roman"/>
          <w:snapToGrid w:val="0"/>
          <w:sz w:val="20"/>
          <w:szCs w:val="20"/>
          <w:lang w:val="uk-UA" w:eastAsia="ru-RU" w:bidi="ru-RU"/>
        </w:rPr>
      </w:pPr>
      <w:r w:rsidRPr="00B454E9">
        <w:rPr>
          <w:rFonts w:ascii="Times New Roman" w:eastAsia="HG Mincho Light J" w:hAnsi="Times New Roman" w:cs="Times New Roman"/>
          <w:snapToGrid w:val="0"/>
          <w:sz w:val="20"/>
          <w:szCs w:val="20"/>
          <w:lang w:val="uk-UA" w:eastAsia="ru-RU" w:bidi="ru-RU"/>
        </w:rPr>
        <w:t>1.</w:t>
      </w:r>
      <w:r w:rsidRPr="00B454E9">
        <w:rPr>
          <w:rFonts w:ascii="Albany" w:eastAsia="HG Mincho Light J" w:hAnsi="Albany" w:cs="Arial Unicode MS"/>
          <w:snapToGrid w:val="0"/>
          <w:sz w:val="20"/>
          <w:szCs w:val="20"/>
          <w:lang w:val="uk-UA" w:eastAsia="ru-RU" w:bidi="ru-RU"/>
        </w:rPr>
        <w:t xml:space="preserve">  </w:t>
      </w:r>
      <w:proofErr w:type="spellStart"/>
      <w:r w:rsidRPr="00B454E9">
        <w:rPr>
          <w:rFonts w:ascii="Times New Roman" w:eastAsia="HG Mincho Light J" w:hAnsi="Times New Roman" w:cs="Times New Roman"/>
          <w:snapToGrid w:val="0"/>
          <w:sz w:val="20"/>
          <w:szCs w:val="20"/>
          <w:lang w:val="uk-UA" w:eastAsia="ru-RU" w:bidi="ru-RU"/>
        </w:rPr>
        <w:t>Кредитодавець</w:t>
      </w:r>
      <w:proofErr w:type="spellEnd"/>
      <w:r w:rsidRPr="00B454E9">
        <w:rPr>
          <w:rFonts w:ascii="Times New Roman" w:eastAsia="HG Mincho Light J" w:hAnsi="Times New Roman" w:cs="Times New Roman"/>
          <w:snapToGrid w:val="0"/>
          <w:sz w:val="20"/>
          <w:szCs w:val="20"/>
          <w:lang w:val="uk-UA" w:eastAsia="ru-RU" w:bidi="ru-RU"/>
        </w:rPr>
        <w:t xml:space="preserve">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додаткових та супутніх послуг </w:t>
      </w:r>
      <w:proofErr w:type="spellStart"/>
      <w:r w:rsidRPr="00B454E9">
        <w:rPr>
          <w:rFonts w:ascii="Times New Roman" w:eastAsia="HG Mincho Light J" w:hAnsi="Times New Roman" w:cs="Times New Roman"/>
          <w:snapToGrid w:val="0"/>
          <w:sz w:val="20"/>
          <w:szCs w:val="20"/>
          <w:lang w:val="uk-UA" w:eastAsia="ru-RU" w:bidi="ru-RU"/>
        </w:rPr>
        <w:t>Кредитодавця</w:t>
      </w:r>
      <w:proofErr w:type="spellEnd"/>
      <w:r w:rsidRPr="00B454E9">
        <w:rPr>
          <w:rFonts w:ascii="Times New Roman" w:eastAsia="HG Mincho Light J" w:hAnsi="Times New Roman" w:cs="Times New Roman"/>
          <w:snapToGrid w:val="0"/>
          <w:sz w:val="20"/>
          <w:szCs w:val="20"/>
          <w:lang w:val="uk-UA" w:eastAsia="ru-RU" w:bidi="ru-RU"/>
        </w:rPr>
        <w:t xml:space="preserve">, кредитного посередника (за наявності) та третіх осіб за кожним платіжним періодом за формою, наведеною у додатку 2 </w:t>
      </w:r>
      <w:r w:rsidRPr="00B454E9">
        <w:rPr>
          <w:rFonts w:ascii="Times New Roman" w:eastAsia="HG Mincho Light J" w:hAnsi="Times New Roman" w:cs="Times New Roman"/>
          <w:sz w:val="20"/>
          <w:szCs w:val="20"/>
          <w:lang w:val="uk-UA" w:eastAsia="ru-RU" w:bidi="ru-RU"/>
        </w:rPr>
        <w:t>„Правил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B454E9">
        <w:rPr>
          <w:rFonts w:ascii="Times New Roman" w:eastAsia="HG Mincho Light J" w:hAnsi="Times New Roman" w:cs="Times New Roman"/>
          <w:snapToGrid w:val="0"/>
          <w:sz w:val="20"/>
          <w:szCs w:val="20"/>
          <w:lang w:val="uk-UA" w:eastAsia="ru-RU" w:bidi="ru-RU"/>
        </w:rPr>
        <w:t>, в таблиці обчислення загальної вартості кредиту для споживача та реальної річної процентної ставки за договором про споживчий кредит, а саме:</w:t>
      </w:r>
    </w:p>
    <w:tbl>
      <w:tblPr>
        <w:tblW w:w="10887" w:type="dxa"/>
        <w:tblInd w:w="-431" w:type="dxa"/>
        <w:tblLayout w:type="fixed"/>
        <w:tblLook w:val="0000" w:firstRow="0" w:lastRow="0" w:firstColumn="0" w:lastColumn="0" w:noHBand="0" w:noVBand="0"/>
      </w:tblPr>
      <w:tblGrid>
        <w:gridCol w:w="568"/>
        <w:gridCol w:w="425"/>
        <w:gridCol w:w="426"/>
        <w:gridCol w:w="708"/>
        <w:gridCol w:w="709"/>
        <w:gridCol w:w="567"/>
        <w:gridCol w:w="709"/>
        <w:gridCol w:w="425"/>
        <w:gridCol w:w="567"/>
        <w:gridCol w:w="567"/>
        <w:gridCol w:w="851"/>
        <w:gridCol w:w="708"/>
        <w:gridCol w:w="567"/>
        <w:gridCol w:w="426"/>
        <w:gridCol w:w="425"/>
        <w:gridCol w:w="567"/>
        <w:gridCol w:w="567"/>
        <w:gridCol w:w="1105"/>
      </w:tblGrid>
      <w:tr w:rsidR="008B11F1" w:rsidRPr="008B11F1" w:rsidTr="00F2376B">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 з/п</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Дата видачі кредиту/дата платежу</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ind w:left="113" w:right="113"/>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Кількість днів у розрахунковому періоді</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Чиста сума кредиту/сума платежу за розрахунковий період, грн.</w:t>
            </w:r>
          </w:p>
        </w:tc>
        <w:tc>
          <w:tcPr>
            <w:tcW w:w="7088" w:type="dxa"/>
            <w:gridSpan w:val="12"/>
            <w:tcBorders>
              <w:top w:val="single" w:sz="4" w:space="0" w:color="auto"/>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Види платежів за кредитом</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Реальна річна процентна ставка, %</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Загальна вартість кредиту, грн</w:t>
            </w:r>
          </w:p>
        </w:tc>
      </w:tr>
      <w:tr w:rsidR="008B11F1" w:rsidRPr="008B11F1" w:rsidTr="00F2376B">
        <w:trPr>
          <w:trHeight w:val="31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сума кредиту за договором /погашення суми кредиту</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проценти за користування кредитом</w:t>
            </w:r>
          </w:p>
        </w:tc>
        <w:tc>
          <w:tcPr>
            <w:tcW w:w="5812" w:type="dxa"/>
            <w:gridSpan w:val="10"/>
            <w:tcBorders>
              <w:top w:val="single" w:sz="4" w:space="0" w:color="auto"/>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платежі за додаткові та супутні послуги</w:t>
            </w: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110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r>
      <w:tr w:rsidR="00F2376B" w:rsidRPr="008B11F1" w:rsidTr="00F2376B">
        <w:trPr>
          <w:trHeight w:val="108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roofErr w:type="spellStart"/>
            <w:r w:rsidRPr="008B11F1">
              <w:rPr>
                <w:rFonts w:ascii="Times New Roman" w:eastAsia="SimSun" w:hAnsi="Times New Roman" w:cs="Times New Roman"/>
                <w:color w:val="000000"/>
                <w:lang w:val="uk-UA" w:eastAsia="zh-CN"/>
              </w:rPr>
              <w:t>кредитодавця</w:t>
            </w:r>
            <w:proofErr w:type="spellEnd"/>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кредитного посередника (за наявності)</w:t>
            </w:r>
          </w:p>
        </w:tc>
        <w:tc>
          <w:tcPr>
            <w:tcW w:w="2693" w:type="dxa"/>
            <w:gridSpan w:val="5"/>
            <w:tcBorders>
              <w:top w:val="single" w:sz="4" w:space="0" w:color="auto"/>
              <w:left w:val="nil"/>
              <w:bottom w:val="single" w:sz="4" w:space="0" w:color="auto"/>
              <w:right w:val="single" w:sz="4" w:space="0" w:color="000000"/>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третіх осіб</w:t>
            </w: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110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r>
      <w:tr w:rsidR="008B11F1" w:rsidRPr="008B11F1" w:rsidTr="00F2376B">
        <w:trPr>
          <w:trHeight w:val="307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за обслуговування кредитної заборгованості</w:t>
            </w:r>
          </w:p>
        </w:tc>
        <w:tc>
          <w:tcPr>
            <w:tcW w:w="425"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комісія за надання кредиту</w:t>
            </w:r>
          </w:p>
        </w:tc>
        <w:tc>
          <w:tcPr>
            <w:tcW w:w="567"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інші послуги кредитодавця</w:t>
            </w:r>
            <w:r w:rsidRPr="008B11F1">
              <w:rPr>
                <w:rFonts w:ascii="Times New Roman" w:eastAsia="SimSun" w:hAnsi="Times New Roman" w:cs="Times New Roman"/>
                <w:color w:val="000000"/>
                <w:vertAlign w:val="superscript"/>
                <w:lang w:val="uk-UA" w:eastAsia="zh-CN"/>
              </w:rPr>
              <w:t>1</w:t>
            </w:r>
          </w:p>
        </w:tc>
        <w:tc>
          <w:tcPr>
            <w:tcW w:w="567"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комісійний збір</w:t>
            </w:r>
          </w:p>
        </w:tc>
        <w:tc>
          <w:tcPr>
            <w:tcW w:w="851"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інша плата за послуги кредитного посередника</w:t>
            </w:r>
            <w:r w:rsidRPr="008B11F1">
              <w:rPr>
                <w:rFonts w:ascii="Times New Roman" w:eastAsia="SimSun" w:hAnsi="Times New Roman" w:cs="Times New Roman"/>
                <w:color w:val="000000"/>
                <w:vertAlign w:val="superscript"/>
                <w:lang w:val="uk-UA" w:eastAsia="zh-CN"/>
              </w:rPr>
              <w:t>1</w:t>
            </w:r>
          </w:p>
        </w:tc>
        <w:tc>
          <w:tcPr>
            <w:tcW w:w="708"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розрахунково-касове обслуговування</w:t>
            </w:r>
          </w:p>
        </w:tc>
        <w:tc>
          <w:tcPr>
            <w:tcW w:w="567"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послуги нотаріуса</w:t>
            </w:r>
          </w:p>
        </w:tc>
        <w:tc>
          <w:tcPr>
            <w:tcW w:w="426"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послуги оцінювача</w:t>
            </w:r>
          </w:p>
        </w:tc>
        <w:tc>
          <w:tcPr>
            <w:tcW w:w="425"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послуги страховика</w:t>
            </w:r>
          </w:p>
        </w:tc>
        <w:tc>
          <w:tcPr>
            <w:tcW w:w="567" w:type="dxa"/>
            <w:tcBorders>
              <w:top w:val="nil"/>
              <w:left w:val="nil"/>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інші послуги третіх осіб</w:t>
            </w:r>
            <w:r w:rsidRPr="008B11F1">
              <w:rPr>
                <w:rFonts w:ascii="Times New Roman" w:eastAsia="SimSun" w:hAnsi="Times New Roman" w:cs="Times New Roman"/>
                <w:color w:val="000000"/>
                <w:vertAlign w:val="superscript"/>
                <w:lang w:val="uk-UA" w:eastAsia="zh-CN"/>
              </w:rPr>
              <w:t>1</w:t>
            </w:r>
            <w:r w:rsidRPr="008B11F1">
              <w:rPr>
                <w:rFonts w:ascii="Times New Roman" w:eastAsia="SimSun" w:hAnsi="Times New Roman" w:cs="Times New Roman"/>
                <w:color w:val="000000"/>
                <w:lang w:val="uk-UA" w:eastAsia="zh-CN"/>
              </w:rPr>
              <w:t xml:space="preserve"> </w:t>
            </w: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c>
          <w:tcPr>
            <w:tcW w:w="110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B11F1" w:rsidRPr="008B11F1" w:rsidRDefault="008B11F1" w:rsidP="008B11F1">
            <w:pPr>
              <w:spacing w:after="0" w:line="240" w:lineRule="auto"/>
              <w:rPr>
                <w:rFonts w:ascii="Times New Roman" w:eastAsia="SimSun" w:hAnsi="Times New Roman" w:cs="Times New Roman"/>
                <w:lang w:val="uk-UA" w:eastAsia="zh-CN"/>
              </w:rPr>
            </w:pPr>
          </w:p>
        </w:tc>
      </w:tr>
      <w:tr w:rsidR="008B11F1" w:rsidRPr="008B11F1"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1</w:t>
            </w: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2</w:t>
            </w: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3</w:t>
            </w:r>
          </w:p>
        </w:tc>
        <w:tc>
          <w:tcPr>
            <w:tcW w:w="708"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4</w:t>
            </w:r>
          </w:p>
        </w:tc>
        <w:tc>
          <w:tcPr>
            <w:tcW w:w="709"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5</w:t>
            </w: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6</w:t>
            </w:r>
          </w:p>
        </w:tc>
        <w:tc>
          <w:tcPr>
            <w:tcW w:w="709"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7</w:t>
            </w: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8</w:t>
            </w: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9</w:t>
            </w: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10</w:t>
            </w:r>
          </w:p>
        </w:tc>
        <w:tc>
          <w:tcPr>
            <w:tcW w:w="851"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11</w:t>
            </w:r>
          </w:p>
        </w:tc>
        <w:tc>
          <w:tcPr>
            <w:tcW w:w="708"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12</w:t>
            </w: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13</w:t>
            </w: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14</w:t>
            </w: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15</w:t>
            </w: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16</w:t>
            </w: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17</w:t>
            </w:r>
          </w:p>
        </w:tc>
        <w:tc>
          <w:tcPr>
            <w:tcW w:w="110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18</w:t>
            </w:r>
          </w:p>
        </w:tc>
      </w:tr>
      <w:tr w:rsidR="008B11F1" w:rsidRPr="008B11F1"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1</w:t>
            </w:r>
          </w:p>
        </w:tc>
        <w:tc>
          <w:tcPr>
            <w:tcW w:w="42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c>
          <w:tcPr>
            <w:tcW w:w="708"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х</w:t>
            </w:r>
          </w:p>
        </w:tc>
        <w:tc>
          <w:tcPr>
            <w:tcW w:w="709"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r>
      <w:tr w:rsidR="008B11F1" w:rsidRPr="008B11F1"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r w:rsidRPr="008B11F1">
              <w:rPr>
                <w:rFonts w:ascii="Times New Roman" w:eastAsia="SimSun" w:hAnsi="Times New Roman" w:cs="Times New Roman"/>
                <w:color w:val="000000"/>
                <w:lang w:val="uk-UA" w:eastAsia="zh-CN"/>
              </w:rPr>
              <w:t>2</w:t>
            </w:r>
          </w:p>
        </w:tc>
        <w:tc>
          <w:tcPr>
            <w:tcW w:w="42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r>
      <w:tr w:rsidR="008B11F1" w:rsidRPr="008B11F1"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r>
      <w:tr w:rsidR="008B11F1" w:rsidRPr="008B11F1" w:rsidTr="00F2376B">
        <w:trPr>
          <w:trHeight w:val="315"/>
        </w:trPr>
        <w:tc>
          <w:tcPr>
            <w:tcW w:w="568" w:type="dxa"/>
            <w:tcBorders>
              <w:top w:val="nil"/>
              <w:left w:val="single" w:sz="4" w:space="0" w:color="auto"/>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en-US" w:eastAsia="zh-CN"/>
              </w:rPr>
            </w:pPr>
            <w:r w:rsidRPr="008B11F1">
              <w:rPr>
                <w:rFonts w:ascii="Times New Roman" w:eastAsia="SimSun" w:hAnsi="Times New Roman" w:cs="Times New Roman"/>
                <w:color w:val="000000"/>
                <w:lang w:val="en-US" w:eastAsia="zh-CN"/>
              </w:rPr>
              <w:t>n</w:t>
            </w:r>
          </w:p>
        </w:tc>
        <w:tc>
          <w:tcPr>
            <w:tcW w:w="42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851"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42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567"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c>
          <w:tcPr>
            <w:tcW w:w="1105"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х</w:t>
            </w:r>
          </w:p>
        </w:tc>
      </w:tr>
      <w:tr w:rsidR="008B11F1" w:rsidRPr="008B11F1" w:rsidTr="00F2376B">
        <w:trPr>
          <w:cantSplit/>
          <w:trHeight w:val="1134"/>
        </w:trPr>
        <w:tc>
          <w:tcPr>
            <w:tcW w:w="568" w:type="dxa"/>
            <w:tcBorders>
              <w:top w:val="nil"/>
              <w:left w:val="single" w:sz="4" w:space="0" w:color="auto"/>
              <w:bottom w:val="single" w:sz="4" w:space="0" w:color="auto"/>
              <w:right w:val="single" w:sz="4" w:space="0" w:color="auto"/>
            </w:tcBorders>
            <w:shd w:val="clear" w:color="auto" w:fill="auto"/>
            <w:textDirection w:val="btLr"/>
            <w:vAlign w:val="center"/>
          </w:tcPr>
          <w:p w:rsidR="008B11F1" w:rsidRPr="008B11F1" w:rsidRDefault="008B11F1" w:rsidP="008B11F1">
            <w:pPr>
              <w:spacing w:after="0" w:line="240" w:lineRule="auto"/>
              <w:ind w:left="113" w:right="113"/>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Усього</w:t>
            </w:r>
          </w:p>
        </w:tc>
        <w:tc>
          <w:tcPr>
            <w:tcW w:w="42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rPr>
                <w:rFonts w:ascii="Times New Roman" w:eastAsia="SimSun" w:hAnsi="Times New Roman" w:cs="Times New Roman"/>
                <w:lang w:val="uk-UA" w:eastAsia="zh-CN"/>
              </w:rPr>
            </w:pPr>
            <w:r w:rsidRPr="008B11F1">
              <w:rPr>
                <w:rFonts w:ascii="Times New Roman" w:eastAsia="SimSun" w:hAnsi="Times New Roman" w:cs="Times New Roman"/>
                <w:lang w:val="uk-UA" w:eastAsia="zh-CN"/>
              </w:rPr>
              <w:t> </w:t>
            </w:r>
          </w:p>
        </w:tc>
        <w:tc>
          <w:tcPr>
            <w:tcW w:w="426" w:type="dxa"/>
            <w:tcBorders>
              <w:top w:val="nil"/>
              <w:left w:val="nil"/>
              <w:bottom w:val="single" w:sz="4" w:space="0" w:color="auto"/>
              <w:right w:val="single" w:sz="4" w:space="0" w:color="auto"/>
            </w:tcBorders>
            <w:shd w:val="clear" w:color="auto" w:fill="auto"/>
            <w:vAlign w:val="center"/>
          </w:tcPr>
          <w:p w:rsidR="008B11F1" w:rsidRPr="008B11F1" w:rsidRDefault="008B11F1" w:rsidP="008B11F1">
            <w:pPr>
              <w:spacing w:after="0" w:line="240" w:lineRule="auto"/>
              <w:jc w:val="center"/>
              <w:rPr>
                <w:rFonts w:ascii="Times New Roman" w:eastAsia="SimSun" w:hAnsi="Times New Roman" w:cs="Times New Roman"/>
                <w:color w:val="000000"/>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9"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851"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708"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426"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42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567"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c>
          <w:tcPr>
            <w:tcW w:w="1105" w:type="dxa"/>
            <w:tcBorders>
              <w:top w:val="nil"/>
              <w:left w:val="nil"/>
              <w:bottom w:val="single" w:sz="4" w:space="0" w:color="auto"/>
              <w:right w:val="single" w:sz="4" w:space="0" w:color="auto"/>
            </w:tcBorders>
            <w:shd w:val="clear" w:color="auto" w:fill="auto"/>
            <w:noWrap/>
            <w:vAlign w:val="bottom"/>
          </w:tcPr>
          <w:p w:rsidR="008B11F1" w:rsidRPr="008B11F1" w:rsidRDefault="008B11F1" w:rsidP="008B11F1">
            <w:pPr>
              <w:spacing w:after="0" w:line="240" w:lineRule="auto"/>
              <w:jc w:val="right"/>
              <w:rPr>
                <w:rFonts w:ascii="Times New Roman" w:eastAsia="SimSun" w:hAnsi="Times New Roman" w:cs="Times New Roman"/>
                <w:lang w:val="uk-UA" w:eastAsia="zh-CN"/>
              </w:rPr>
            </w:pPr>
          </w:p>
        </w:tc>
      </w:tr>
    </w:tbl>
    <w:p w:rsidR="00A73BCB" w:rsidRDefault="00A73BCB"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bookmarkStart w:id="3" w:name="_GoBack"/>
      <w:bookmarkEnd w:id="3"/>
    </w:p>
    <w:p w:rsidR="00B454E9" w:rsidRPr="00A73BCB"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73BCB">
        <w:rPr>
          <w:rFonts w:ascii="Times New Roman" w:eastAsia="Arial Unicode MS" w:hAnsi="Times New Roman" w:cs="Times New Roman"/>
          <w:lang w:val="uk-UA" w:eastAsia="ru-RU"/>
        </w:rPr>
        <w:t xml:space="preserve">При цьому, </w:t>
      </w:r>
    </w:p>
    <w:p w:rsidR="00B454E9" w:rsidRPr="00A73BCB"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73BCB">
        <w:rPr>
          <w:rFonts w:ascii="Times New Roman" w:eastAsia="Arial Unicode MS" w:hAnsi="Times New Roman" w:cs="Times New Roman"/>
          <w:lang w:val="uk-UA" w:eastAsia="ru-RU"/>
        </w:rPr>
        <w:t>1. У рядку 1 Графіку платежів зазначаються:</w:t>
      </w:r>
    </w:p>
    <w:p w:rsidR="00B454E9" w:rsidRPr="00A73BCB"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73BCB">
        <w:rPr>
          <w:rFonts w:ascii="Times New Roman" w:eastAsia="Arial Unicode MS" w:hAnsi="Times New Roman" w:cs="Times New Roman"/>
          <w:lang w:val="uk-UA" w:eastAsia="ru-RU"/>
        </w:rPr>
        <w:t>1) у колонці 2 - дата видачі кредиту;</w:t>
      </w:r>
    </w:p>
    <w:p w:rsidR="00B454E9" w:rsidRPr="00A73BCB"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73BCB">
        <w:rPr>
          <w:rFonts w:ascii="Times New Roman" w:eastAsia="Arial Unicode MS" w:hAnsi="Times New Roman" w:cs="Times New Roman"/>
          <w:lang w:val="uk-UA" w:eastAsia="ru-RU"/>
        </w:rPr>
        <w:t xml:space="preserve">2) у колонці 4 - чиста сума кредиту (далі - ЧСК) зі знаком мінус, розрахована згідно п. </w:t>
      </w:r>
      <w:r w:rsidR="008B11F1" w:rsidRPr="00A73BCB">
        <w:rPr>
          <w:rFonts w:ascii="Times New Roman" w:eastAsia="Arial Unicode MS" w:hAnsi="Times New Roman" w:cs="Times New Roman"/>
          <w:lang w:val="uk-UA" w:eastAsia="ru-RU"/>
        </w:rPr>
        <w:t>4</w:t>
      </w:r>
      <w:r w:rsidRPr="00A73BCB">
        <w:rPr>
          <w:rFonts w:ascii="Times New Roman" w:eastAsia="Arial Unicode MS" w:hAnsi="Times New Roman" w:cs="Times New Roman"/>
          <w:lang w:val="uk-UA" w:eastAsia="ru-RU"/>
        </w:rPr>
        <w:t xml:space="preserve"> цього Додатку;</w:t>
      </w:r>
    </w:p>
    <w:p w:rsid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r w:rsidRPr="00A73BCB">
        <w:rPr>
          <w:rFonts w:ascii="Times New Roman" w:eastAsia="Arial Unicode MS" w:hAnsi="Times New Roman" w:cs="Times New Roman"/>
          <w:lang w:val="uk-UA" w:eastAsia="ru-RU"/>
        </w:rPr>
        <w:t>3) у колонці 5 - сума кредиту згідно з договором про споживчий кредит;</w:t>
      </w:r>
    </w:p>
    <w:p w:rsidR="00A73BCB" w:rsidRPr="00A73BCB" w:rsidRDefault="00A73BCB"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lang w:val="uk-UA" w:eastAsia="ru-RU"/>
        </w:rPr>
      </w:pP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lastRenderedPageBreak/>
        <w:t>4) у колонках 7-16 - усі платежі споживача за розрахунковий період у гривнях, пов'язані з отриманням, обслуговуванням та поверненням кредиту.</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2. У рядках 2 - ... n Графіку платежів зазначаються:</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1) у колонці 2 - дата платежу споживача;</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3) у колонці 4 - сума платежу за розрахунковий період у гривнях, яка складається із суми платежів, зазначених у колонках 5-16;</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4) у колонках 5-16 - усі платежі споживача за розрахунковий період у гривнях, пов'язані з отриманням, обслуговуванням та поверненням кредиту;</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 xml:space="preserve">5) у колонці 17 - реальна річна процентна ставка у відсотках річних, для розрахунку якої  використовується функція XIRR програмного продукту </w:t>
      </w:r>
      <w:proofErr w:type="spellStart"/>
      <w:r w:rsidRPr="00B454E9">
        <w:rPr>
          <w:rFonts w:ascii="Times New Roman" w:eastAsia="Arial Unicode MS" w:hAnsi="Times New Roman" w:cs="Times New Roman"/>
          <w:sz w:val="20"/>
          <w:szCs w:val="20"/>
          <w:lang w:val="uk-UA" w:eastAsia="ru-RU"/>
        </w:rPr>
        <w:t>OpenOffice</w:t>
      </w:r>
      <w:proofErr w:type="spellEnd"/>
      <w:r w:rsidRPr="00B454E9">
        <w:rPr>
          <w:rFonts w:ascii="Times New Roman" w:eastAsia="Arial Unicode MS" w:hAnsi="Times New Roman" w:cs="Times New Roman"/>
          <w:sz w:val="20"/>
          <w:szCs w:val="20"/>
          <w:lang w:val="uk-UA" w:eastAsia="ru-RU"/>
        </w:rPr>
        <w:t xml:space="preserve"> за даними, зазначеними в колонках 2 і 4 таблиці;</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6) у колонці 18 - загальна вартість кредиту, визначена як сума платежів споживача, зазначених у колонках 5-16 рядка "Усього".</w:t>
      </w:r>
    </w:p>
    <w:p w:rsidR="00B454E9" w:rsidRPr="00B454E9" w:rsidRDefault="00B454E9" w:rsidP="00B454E9">
      <w:pPr>
        <w:widowControl w:val="0"/>
        <w:suppressAutoHyphens/>
        <w:spacing w:after="0" w:line="240" w:lineRule="auto"/>
        <w:ind w:firstLine="709"/>
        <w:jc w:val="both"/>
        <w:rPr>
          <w:rFonts w:ascii="Times New Roman" w:eastAsia="Tahoma" w:hAnsi="Times New Roman" w:cs="Times New Roman"/>
          <w:sz w:val="20"/>
          <w:szCs w:val="20"/>
          <w:lang w:val="uk-UA" w:eastAsia="ru-RU" w:bidi="ru-RU"/>
        </w:rPr>
      </w:pPr>
      <w:r w:rsidRPr="00B454E9">
        <w:rPr>
          <w:rFonts w:ascii="Times New Roman" w:eastAsia="Tahoma" w:hAnsi="Times New Roman" w:cs="Times New Roman"/>
          <w:sz w:val="20"/>
          <w:szCs w:val="20"/>
          <w:lang w:val="uk-UA" w:eastAsia="ru-RU" w:bidi="ru-RU"/>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B454E9">
        <w:rPr>
          <w:rFonts w:ascii="Times New Roman" w:eastAsia="Tahoma" w:hAnsi="Times New Roman" w:cs="Times New Roman"/>
          <w:sz w:val="20"/>
          <w:szCs w:val="20"/>
          <w:lang w:val="uk-UA" w:eastAsia="ru-RU" w:bidi="ru-RU"/>
        </w:rPr>
        <w:t>Кредитодавець</w:t>
      </w:r>
      <w:proofErr w:type="spellEnd"/>
      <w:r w:rsidRPr="00B454E9">
        <w:rPr>
          <w:rFonts w:ascii="Times New Roman" w:eastAsia="Tahoma" w:hAnsi="Times New Roman" w:cs="Times New Roman"/>
          <w:sz w:val="20"/>
          <w:szCs w:val="20"/>
          <w:lang w:val="uk-UA" w:eastAsia="ru-RU" w:bidi="ru-RU"/>
        </w:rPr>
        <w:t xml:space="preserve"> і Позичальник виконають свої обов'язки на умовах та у строки, визначені в цьому Договорі.</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ЗВК = ЗРК + ЗВСК,</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де ЗВК - загальна вартість кредиту;</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ЗРК - загальний розмір кредиту, тобто сума коштів, які надані та/або можуть бути надані споживачу за договором про споживчий кредит;</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Комісії та інші обов'язкові платежі за додаткові та супутні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t xml:space="preserve"> До загальних витрат за кредитом не включаються:</w:t>
      </w:r>
    </w:p>
    <w:p w:rsidR="00B454E9" w:rsidRPr="00B454E9" w:rsidRDefault="00B454E9" w:rsidP="00B454E9">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t>платежі, що підлягають сплаті Позичальником у разі невиконання його обов'язків, передбачених цим Договором;</w:t>
      </w:r>
    </w:p>
    <w:p w:rsidR="00B454E9" w:rsidRPr="00B454E9" w:rsidRDefault="00B454E9" w:rsidP="00B454E9">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sz w:val="20"/>
          <w:szCs w:val="20"/>
          <w:lang w:val="uk-UA" w:eastAsia="ru-RU"/>
        </w:rPr>
      </w:pPr>
      <w:r w:rsidRPr="00B454E9">
        <w:rPr>
          <w:rFonts w:ascii="Times New Roman" w:eastAsia="Arial Unicode MS" w:hAnsi="Times New Roman" w:cs="Times New Roman"/>
          <w:sz w:val="20"/>
          <w:szCs w:val="20"/>
          <w:lang w:val="uk-UA" w:eastAsia="ru-RU"/>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283"/>
        <w:jc w:val="center"/>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noProof/>
          <w:sz w:val="20"/>
          <w:szCs w:val="20"/>
          <w:lang w:val="uk-UA" w:eastAsia="ru-RU" w:bidi="ru-RU"/>
        </w:rPr>
        <w:drawing>
          <wp:inline distT="0" distB="0" distL="0" distR="0" wp14:anchorId="0A8FCA50" wp14:editId="4951117D">
            <wp:extent cx="115252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52525" cy="457200"/>
                    </a:xfrm>
                    <a:prstGeom prst="rect">
                      <a:avLst/>
                    </a:prstGeom>
                    <a:noFill/>
                    <a:ln>
                      <a:noFill/>
                    </a:ln>
                  </pic:spPr>
                </pic:pic>
              </a:graphicData>
            </a:graphic>
          </wp:inline>
        </w:drawing>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t>d - реальна річна процента ставка, яка точно дисконтує всі майбутні грошові платежі споживача за кредитом до чистої суми виданого кредиту;</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lastRenderedPageBreak/>
        <w:t>Σ - знак суми;</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t>t - порядковий номер періоду дії договору про споживчий кредит (місяць або день);</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Arial Unicode MS"/>
          <w:sz w:val="20"/>
          <w:szCs w:val="20"/>
          <w:lang w:val="uk-UA" w:eastAsia="ru-RU" w:bidi="ru-RU"/>
        </w:rPr>
      </w:pPr>
      <w:r w:rsidRPr="00B454E9">
        <w:rPr>
          <w:rFonts w:ascii="Times New Roman" w:eastAsia="Times New Roman" w:hAnsi="Times New Roman" w:cs="Arial Unicode MS"/>
          <w:sz w:val="20"/>
          <w:szCs w:val="20"/>
          <w:lang w:val="uk-UA" w:eastAsia="ru-RU" w:bidi="ru-RU"/>
        </w:rPr>
        <w:t>n - загальна залишкова кількість періодів дії договору про споживчий кредит (місяців або днів) на дату розрахунку;</w:t>
      </w:r>
    </w:p>
    <w:p w:rsidR="00B454E9" w:rsidRPr="00B454E9" w:rsidRDefault="00B454E9" w:rsidP="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567"/>
        <w:jc w:val="both"/>
        <w:rPr>
          <w:rFonts w:ascii="Times New Roman" w:eastAsia="Times New Roman" w:hAnsi="Times New Roman" w:cs="Arial Unicode MS"/>
          <w:sz w:val="20"/>
          <w:szCs w:val="20"/>
          <w:lang w:val="uk-UA" w:eastAsia="ru-RU" w:bidi="ru-RU"/>
        </w:rPr>
      </w:pPr>
      <w:proofErr w:type="spellStart"/>
      <w:r w:rsidRPr="00B454E9">
        <w:rPr>
          <w:rFonts w:ascii="Times New Roman" w:eastAsia="Times New Roman" w:hAnsi="Times New Roman" w:cs="Arial Unicode MS"/>
          <w:sz w:val="20"/>
          <w:szCs w:val="20"/>
          <w:lang w:val="uk-UA" w:eastAsia="ru-RU" w:bidi="ru-RU"/>
        </w:rPr>
        <w:t>Потік</w:t>
      </w:r>
      <w:r w:rsidRPr="00B454E9">
        <w:rPr>
          <w:rFonts w:ascii="Times New Roman" w:eastAsia="Times New Roman" w:hAnsi="Times New Roman" w:cs="Arial Unicode MS"/>
          <w:sz w:val="20"/>
          <w:szCs w:val="20"/>
          <w:vertAlign w:val="subscript"/>
          <w:lang w:val="uk-UA" w:eastAsia="ru-RU" w:bidi="ru-RU"/>
        </w:rPr>
        <w:t>t</w:t>
      </w:r>
      <w:proofErr w:type="spellEnd"/>
      <w:r w:rsidRPr="00B454E9">
        <w:rPr>
          <w:rFonts w:ascii="Times New Roman" w:eastAsia="Times New Roman" w:hAnsi="Times New Roman" w:cs="Arial Unicode MS"/>
          <w:sz w:val="20"/>
          <w:szCs w:val="20"/>
          <w:lang w:val="uk-UA" w:eastAsia="ru-RU" w:bidi="ru-RU"/>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додаткові та супутні послуги </w:t>
      </w:r>
      <w:proofErr w:type="spellStart"/>
      <w:r w:rsidRPr="00B454E9">
        <w:rPr>
          <w:rFonts w:ascii="Times New Roman" w:eastAsia="Times New Roman" w:hAnsi="Times New Roman" w:cs="Arial Unicode MS"/>
          <w:sz w:val="20"/>
          <w:szCs w:val="20"/>
          <w:lang w:val="uk-UA" w:eastAsia="ru-RU" w:bidi="ru-RU"/>
        </w:rPr>
        <w:t>кредитодавця</w:t>
      </w:r>
      <w:proofErr w:type="spellEnd"/>
      <w:r w:rsidRPr="00B454E9">
        <w:rPr>
          <w:rFonts w:ascii="Times New Roman" w:eastAsia="Times New Roman" w:hAnsi="Times New Roman" w:cs="Arial Unicode MS"/>
          <w:sz w:val="20"/>
          <w:szCs w:val="20"/>
          <w:lang w:val="uk-UA" w:eastAsia="ru-RU" w:bidi="ru-RU"/>
        </w:rPr>
        <w:t>,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додаткові та супутні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B454E9" w:rsidRPr="00B454E9" w:rsidRDefault="00B454E9" w:rsidP="00B45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ahoma" w:hAnsi="Times New Roman" w:cs="Tahoma"/>
          <w:sz w:val="20"/>
          <w:szCs w:val="20"/>
          <w:lang w:val="uk-UA" w:eastAsia="ru-RU" w:bidi="ru-RU"/>
        </w:rPr>
      </w:pPr>
      <w:r w:rsidRPr="00B454E9">
        <w:rPr>
          <w:rFonts w:ascii="Times New Roman" w:eastAsia="Tahoma" w:hAnsi="Times New Roman" w:cs="Tahoma"/>
          <w:sz w:val="20"/>
          <w:szCs w:val="20"/>
          <w:lang w:val="uk-UA" w:eastAsia="ru-RU"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B454E9" w:rsidRPr="00B454E9" w:rsidRDefault="00B454E9" w:rsidP="00B45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ahoma" w:hAnsi="Times New Roman" w:cs="Times New Roman"/>
          <w:sz w:val="20"/>
          <w:szCs w:val="20"/>
          <w:lang w:val="uk-UA" w:eastAsia="ru-RU" w:bidi="ru-RU"/>
        </w:rPr>
      </w:pPr>
      <w:r w:rsidRPr="00B454E9">
        <w:rPr>
          <w:rFonts w:ascii="Times New Roman" w:eastAsia="Tahoma" w:hAnsi="Times New Roman" w:cs="Times New Roman"/>
          <w:sz w:val="20"/>
          <w:szCs w:val="20"/>
          <w:lang w:val="uk-UA" w:eastAsia="ru-RU" w:bidi="ru-RU"/>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B454E9" w:rsidRPr="00B454E9" w:rsidRDefault="00B454E9" w:rsidP="00E33032">
      <w:pPr>
        <w:tabs>
          <w:tab w:val="left" w:pos="5245"/>
        </w:tabs>
        <w:spacing w:after="0" w:line="240" w:lineRule="auto"/>
        <w:jc w:val="right"/>
        <w:rPr>
          <w:rFonts w:ascii="Times New Roman" w:eastAsia="Times New Roman" w:hAnsi="Times New Roman" w:cs="Times New Roman"/>
          <w:b/>
          <w:bCs/>
          <w:sz w:val="20"/>
          <w:szCs w:val="20"/>
          <w:lang w:val="uk-UA" w:eastAsia="uk-UA" w:bidi="ru-RU"/>
        </w:rPr>
      </w:pPr>
    </w:p>
    <w:p w:rsidR="00B454E9" w:rsidRPr="00933458" w:rsidRDefault="00B454E9" w:rsidP="00E33032">
      <w:pPr>
        <w:tabs>
          <w:tab w:val="left" w:pos="5245"/>
        </w:tabs>
        <w:spacing w:after="0" w:line="240" w:lineRule="auto"/>
        <w:jc w:val="right"/>
        <w:rPr>
          <w:rFonts w:ascii="Times New Roman" w:eastAsia="Times New Roman" w:hAnsi="Times New Roman" w:cs="Times New Roman"/>
          <w:b/>
          <w:bCs/>
          <w:sz w:val="20"/>
          <w:szCs w:val="20"/>
          <w:lang w:val="uk-UA" w:eastAsia="uk-UA" w:bidi="ru-RU"/>
        </w:rPr>
      </w:pPr>
    </w:p>
    <w:p w:rsidR="00E33032" w:rsidRPr="00E33032" w:rsidRDefault="00E33032" w:rsidP="00E33032">
      <w:pPr>
        <w:spacing w:after="0" w:line="240" w:lineRule="auto"/>
        <w:jc w:val="right"/>
        <w:rPr>
          <w:rFonts w:ascii="Times New Roman" w:eastAsia="Times New Roman" w:hAnsi="Times New Roman" w:cs="Times New Roman"/>
          <w:sz w:val="24"/>
          <w:szCs w:val="24"/>
          <w:lang w:val="uk-UA" w:eastAsia="uk-UA" w:bidi="ru-RU"/>
        </w:rPr>
      </w:pPr>
    </w:p>
    <w:p w:rsidR="00E33032" w:rsidRPr="00E33032" w:rsidRDefault="00E33032" w:rsidP="00E33032">
      <w:pPr>
        <w:widowControl w:val="0"/>
        <w:tabs>
          <w:tab w:val="left" w:pos="360"/>
        </w:tabs>
        <w:suppressAutoHyphens/>
        <w:spacing w:after="0" w:line="240" w:lineRule="auto"/>
        <w:jc w:val="center"/>
        <w:rPr>
          <w:rFonts w:ascii="Times New Roman" w:eastAsia="Tahoma" w:hAnsi="Times New Roman" w:cs="Times New Roman"/>
          <w:b/>
          <w:sz w:val="24"/>
          <w:szCs w:val="24"/>
          <w:lang w:val="uk-UA" w:eastAsia="ru-RU" w:bidi="ru-RU"/>
        </w:rPr>
      </w:pPr>
      <w:r w:rsidRPr="00E33032">
        <w:rPr>
          <w:rFonts w:ascii="Times New Roman" w:eastAsia="Tahoma" w:hAnsi="Times New Roman" w:cs="Times New Roman"/>
          <w:b/>
          <w:sz w:val="24"/>
          <w:szCs w:val="24"/>
          <w:lang w:val="uk-UA" w:eastAsia="ru-RU" w:bidi="ru-RU"/>
        </w:rPr>
        <w:t>ПІДПИСИ СТОРІН</w:t>
      </w:r>
    </w:p>
    <w:p w:rsidR="00847327" w:rsidRDefault="00933458">
      <w:pPr>
        <w:rPr>
          <w:rFonts w:ascii="Times New Roman" w:hAnsi="Times New Roman" w:cs="Times New Roman"/>
          <w:b/>
          <w:lang w:val="uk-UA"/>
        </w:rPr>
      </w:pPr>
      <w:r w:rsidRPr="00933458">
        <w:rPr>
          <w:rFonts w:ascii="Times New Roman" w:hAnsi="Times New Roman" w:cs="Times New Roman"/>
          <w:b/>
          <w:lang w:val="uk-UA"/>
        </w:rPr>
        <w:t xml:space="preserve">КРЕДИТОДАВЕЦЬ                                                                                   </w:t>
      </w:r>
      <w:r>
        <w:rPr>
          <w:rFonts w:ascii="Times New Roman" w:hAnsi="Times New Roman" w:cs="Times New Roman"/>
          <w:b/>
          <w:lang w:val="uk-UA"/>
        </w:rPr>
        <w:t xml:space="preserve">              ПОЗИЧАЛЬНИК</w:t>
      </w:r>
    </w:p>
    <w:p w:rsidR="00933458" w:rsidRDefault="00933458">
      <w:pPr>
        <w:rPr>
          <w:rFonts w:ascii="Times New Roman" w:hAnsi="Times New Roman" w:cs="Times New Roman"/>
          <w:b/>
          <w:lang w:val="uk-UA"/>
        </w:rPr>
      </w:pPr>
      <w:r>
        <w:rPr>
          <w:rFonts w:ascii="Times New Roman" w:hAnsi="Times New Roman" w:cs="Times New Roman"/>
          <w:b/>
          <w:lang w:val="uk-UA"/>
        </w:rPr>
        <w:t>Кредитна спілка «Довіра»                                                                      ПІБ</w:t>
      </w:r>
    </w:p>
    <w:p w:rsidR="00933458" w:rsidRDefault="00933458">
      <w:pPr>
        <w:rPr>
          <w:rFonts w:ascii="Times New Roman" w:hAnsi="Times New Roman" w:cs="Times New Roman"/>
          <w:b/>
          <w:lang w:val="uk-UA"/>
        </w:rPr>
      </w:pPr>
      <w:r>
        <w:rPr>
          <w:rFonts w:ascii="Times New Roman" w:hAnsi="Times New Roman" w:cs="Times New Roman"/>
          <w:b/>
          <w:lang w:val="uk-UA"/>
        </w:rPr>
        <w:t>_____________</w:t>
      </w:r>
      <w:r w:rsidR="00B454E9">
        <w:rPr>
          <w:rFonts w:ascii="Times New Roman" w:hAnsi="Times New Roman" w:cs="Times New Roman"/>
          <w:b/>
          <w:lang w:val="uk-UA"/>
        </w:rPr>
        <w:t>____</w:t>
      </w:r>
      <w:r>
        <w:rPr>
          <w:rFonts w:ascii="Times New Roman" w:hAnsi="Times New Roman" w:cs="Times New Roman"/>
          <w:b/>
          <w:lang w:val="uk-UA"/>
        </w:rPr>
        <w:t xml:space="preserve"> ПІБ                                                                           ______________</w:t>
      </w:r>
      <w:r w:rsidR="00B454E9">
        <w:rPr>
          <w:rFonts w:ascii="Times New Roman" w:hAnsi="Times New Roman" w:cs="Times New Roman"/>
          <w:b/>
          <w:lang w:val="uk-UA"/>
        </w:rPr>
        <w:t>________</w:t>
      </w:r>
      <w:r>
        <w:rPr>
          <w:rFonts w:ascii="Times New Roman" w:hAnsi="Times New Roman" w:cs="Times New Roman"/>
          <w:b/>
          <w:lang w:val="uk-UA"/>
        </w:rPr>
        <w:t xml:space="preserve"> </w:t>
      </w:r>
      <w:proofErr w:type="spellStart"/>
      <w:r>
        <w:rPr>
          <w:rFonts w:ascii="Times New Roman" w:hAnsi="Times New Roman" w:cs="Times New Roman"/>
          <w:b/>
          <w:lang w:val="uk-UA"/>
        </w:rPr>
        <w:t>ПІБ</w:t>
      </w:r>
      <w:proofErr w:type="spellEnd"/>
    </w:p>
    <w:p w:rsidR="00933458" w:rsidRPr="00933458" w:rsidRDefault="00933458">
      <w:pPr>
        <w:rPr>
          <w:rFonts w:ascii="Times New Roman" w:hAnsi="Times New Roman" w:cs="Times New Roman"/>
          <w:lang w:val="uk-UA"/>
        </w:rPr>
      </w:pPr>
      <w:r w:rsidRPr="00933458">
        <w:rPr>
          <w:rFonts w:ascii="Times New Roman" w:hAnsi="Times New Roman" w:cs="Times New Roman"/>
          <w:lang w:val="uk-UA"/>
        </w:rPr>
        <w:t xml:space="preserve">   </w:t>
      </w:r>
      <w:proofErr w:type="spellStart"/>
      <w:r>
        <w:rPr>
          <w:rFonts w:ascii="Times New Roman" w:hAnsi="Times New Roman" w:cs="Times New Roman"/>
          <w:lang w:val="uk-UA"/>
        </w:rPr>
        <w:t>м</w:t>
      </w:r>
      <w:r w:rsidRPr="00933458">
        <w:rPr>
          <w:rFonts w:ascii="Times New Roman" w:hAnsi="Times New Roman" w:cs="Times New Roman"/>
          <w:lang w:val="uk-UA"/>
        </w:rPr>
        <w:t>.п</w:t>
      </w:r>
      <w:proofErr w:type="spellEnd"/>
      <w:r w:rsidRPr="00933458">
        <w:rPr>
          <w:rFonts w:ascii="Times New Roman" w:hAnsi="Times New Roman" w:cs="Times New Roman"/>
          <w:lang w:val="uk-UA"/>
        </w:rPr>
        <w:t>. (підпис)</w:t>
      </w:r>
      <w:r>
        <w:rPr>
          <w:rFonts w:ascii="Times New Roman" w:hAnsi="Times New Roman" w:cs="Times New Roman"/>
          <w:lang w:val="uk-UA"/>
        </w:rPr>
        <w:t xml:space="preserve">                                                                                                     </w:t>
      </w:r>
      <w:r w:rsidR="00B454E9">
        <w:rPr>
          <w:rFonts w:ascii="Times New Roman" w:hAnsi="Times New Roman" w:cs="Times New Roman"/>
          <w:lang w:val="uk-UA"/>
        </w:rPr>
        <w:t xml:space="preserve">    </w:t>
      </w:r>
      <w:r>
        <w:rPr>
          <w:rFonts w:ascii="Times New Roman" w:hAnsi="Times New Roman" w:cs="Times New Roman"/>
          <w:lang w:val="uk-UA"/>
        </w:rPr>
        <w:t xml:space="preserve"> (підпис)</w:t>
      </w:r>
    </w:p>
    <w:sectPr w:rsidR="00933458" w:rsidRPr="00933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lbany">
    <w:altName w:val="Arial"/>
    <w:panose1 w:val="00000000000000000000"/>
    <w:charset w:val="CC"/>
    <w:family w:val="swiss"/>
    <w:notTrueType/>
    <w:pitch w:val="variable"/>
    <w:sig w:usb0="00000201" w:usb1="00000000" w:usb2="00000000" w:usb3="00000000" w:csb0="00000004" w:csb1="00000000"/>
  </w:font>
  <w:font w:name="HG Mincho Light J">
    <w:altName w:val="Times New Roman"/>
    <w:charset w:val="CC"/>
    <w:family w:val="auto"/>
    <w:pitch w:val="variable"/>
  </w:font>
  <w:font w:name="Thorndale">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75"/>
    <w:rsid w:val="00176068"/>
    <w:rsid w:val="00294A97"/>
    <w:rsid w:val="004F0DE8"/>
    <w:rsid w:val="00593B6D"/>
    <w:rsid w:val="005E67DD"/>
    <w:rsid w:val="00614C43"/>
    <w:rsid w:val="007852B8"/>
    <w:rsid w:val="00847327"/>
    <w:rsid w:val="008B11F1"/>
    <w:rsid w:val="00933458"/>
    <w:rsid w:val="00A73BCB"/>
    <w:rsid w:val="00B454E9"/>
    <w:rsid w:val="00DA5275"/>
    <w:rsid w:val="00E33032"/>
    <w:rsid w:val="00E51F2B"/>
    <w:rsid w:val="00EC0EF4"/>
    <w:rsid w:val="00F23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88DF"/>
  <w15:docId w15:val="{706B83CD-FDCE-4028-894F-7B79FA96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4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458"/>
    <w:rPr>
      <w:rFonts w:ascii="Tahoma" w:hAnsi="Tahoma" w:cs="Tahoma"/>
      <w:sz w:val="16"/>
      <w:szCs w:val="16"/>
    </w:rPr>
  </w:style>
  <w:style w:type="paragraph" w:styleId="a5">
    <w:name w:val="Plain Text"/>
    <w:basedOn w:val="a"/>
    <w:link w:val="a6"/>
    <w:semiHidden/>
    <w:rsid w:val="00E51F2B"/>
    <w:pPr>
      <w:spacing w:after="0" w:line="240" w:lineRule="auto"/>
    </w:pPr>
    <w:rPr>
      <w:rFonts w:ascii="Courier New" w:eastAsia="Times New Roman" w:hAnsi="Courier New" w:cs="Courier New"/>
      <w:sz w:val="20"/>
      <w:szCs w:val="20"/>
      <w:lang w:val="uk-UA" w:eastAsia="uk-UA" w:bidi="ru-RU"/>
    </w:rPr>
  </w:style>
  <w:style w:type="character" w:customStyle="1" w:styleId="a6">
    <w:name w:val="Текст Знак"/>
    <w:basedOn w:val="a0"/>
    <w:link w:val="a5"/>
    <w:semiHidden/>
    <w:rsid w:val="00E51F2B"/>
    <w:rPr>
      <w:rFonts w:ascii="Courier New" w:eastAsia="Times New Roman" w:hAnsi="Courier New" w:cs="Courier New"/>
      <w:sz w:val="20"/>
      <w:szCs w:val="20"/>
      <w:lang w:val="uk-UA" w:eastAsia="uk-UA" w:bidi="ru-RU"/>
    </w:rPr>
  </w:style>
  <w:style w:type="paragraph" w:styleId="HTML">
    <w:name w:val="HTML Preformatted"/>
    <w:basedOn w:val="a"/>
    <w:link w:val="HTML0"/>
    <w:semiHidden/>
    <w:unhideWhenUsed/>
    <w:rsid w:val="00B4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eastAsia="ru-RU"/>
    </w:rPr>
  </w:style>
  <w:style w:type="character" w:customStyle="1" w:styleId="HTML0">
    <w:name w:val="Стандартный HTML Знак"/>
    <w:basedOn w:val="a0"/>
    <w:link w:val="HTML"/>
    <w:semiHidden/>
    <w:rsid w:val="00B454E9"/>
    <w:rPr>
      <w:rFonts w:ascii="Courier New" w:eastAsia="Arial Unicode MS" w:hAnsi="Courier New" w:cs="Courier New"/>
      <w:sz w:val="24"/>
      <w:szCs w:val="24"/>
      <w:lang w:eastAsia="ru-RU"/>
    </w:rPr>
  </w:style>
  <w:style w:type="paragraph" w:styleId="a7">
    <w:name w:val="Normal (Web)"/>
    <w:basedOn w:val="a"/>
    <w:semiHidden/>
    <w:unhideWhenUsed/>
    <w:rsid w:val="00B454E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8">
    <w:name w:val="Title"/>
    <w:basedOn w:val="a"/>
    <w:next w:val="a9"/>
    <w:link w:val="aa"/>
    <w:qFormat/>
    <w:rsid w:val="00B454E9"/>
    <w:pPr>
      <w:keepNext/>
      <w:suppressAutoHyphens/>
      <w:spacing w:before="240" w:after="120" w:line="240" w:lineRule="auto"/>
    </w:pPr>
    <w:rPr>
      <w:rFonts w:ascii="Albany" w:eastAsia="HG Mincho Light J" w:hAnsi="Albany" w:cs="Arial Unicode MS"/>
      <w:sz w:val="28"/>
      <w:szCs w:val="28"/>
      <w:lang w:val="uk-UA" w:eastAsia="ru-RU" w:bidi="ru-RU"/>
    </w:rPr>
  </w:style>
  <w:style w:type="character" w:customStyle="1" w:styleId="aa">
    <w:name w:val="Заголовок Знак"/>
    <w:basedOn w:val="a0"/>
    <w:link w:val="a8"/>
    <w:rsid w:val="00B454E9"/>
    <w:rPr>
      <w:rFonts w:ascii="Albany" w:eastAsia="HG Mincho Light J" w:hAnsi="Albany" w:cs="Arial Unicode MS"/>
      <w:sz w:val="28"/>
      <w:szCs w:val="28"/>
      <w:lang w:val="uk-UA" w:eastAsia="ru-RU" w:bidi="ru-RU"/>
    </w:rPr>
  </w:style>
  <w:style w:type="paragraph" w:styleId="ab">
    <w:name w:val="Body Text"/>
    <w:basedOn w:val="a"/>
    <w:link w:val="ac"/>
    <w:semiHidden/>
    <w:unhideWhenUsed/>
    <w:rsid w:val="00B454E9"/>
    <w:pPr>
      <w:widowControl w:val="0"/>
      <w:suppressAutoHyphens/>
      <w:spacing w:after="283" w:line="240" w:lineRule="auto"/>
    </w:pPr>
    <w:rPr>
      <w:rFonts w:ascii="Times New Roman" w:eastAsia="Tahoma" w:hAnsi="Times New Roman" w:cs="Tahoma"/>
      <w:sz w:val="24"/>
      <w:szCs w:val="24"/>
      <w:lang w:eastAsia="ru-RU" w:bidi="ru-RU"/>
    </w:rPr>
  </w:style>
  <w:style w:type="character" w:customStyle="1" w:styleId="ac">
    <w:name w:val="Основной текст Знак"/>
    <w:basedOn w:val="a0"/>
    <w:link w:val="ab"/>
    <w:semiHidden/>
    <w:rsid w:val="00B454E9"/>
    <w:rPr>
      <w:rFonts w:ascii="Times New Roman" w:eastAsia="Tahoma" w:hAnsi="Times New Roman" w:cs="Tahoma"/>
      <w:sz w:val="24"/>
      <w:szCs w:val="24"/>
      <w:lang w:eastAsia="ru-RU" w:bidi="ru-RU"/>
    </w:rPr>
  </w:style>
  <w:style w:type="paragraph" w:styleId="ad">
    <w:name w:val="Body Text Indent"/>
    <w:basedOn w:val="a"/>
    <w:link w:val="ae"/>
    <w:semiHidden/>
    <w:unhideWhenUsed/>
    <w:rsid w:val="00B454E9"/>
    <w:pPr>
      <w:suppressAutoHyphens/>
      <w:spacing w:after="120" w:line="240" w:lineRule="auto"/>
      <w:ind w:left="283"/>
    </w:pPr>
    <w:rPr>
      <w:rFonts w:ascii="Times New Roman" w:eastAsia="Times New Roman" w:hAnsi="Times New Roman" w:cs="Arial Unicode MS"/>
      <w:sz w:val="24"/>
      <w:szCs w:val="24"/>
      <w:lang w:val="uk-UA" w:eastAsia="ru-RU" w:bidi="ru-RU"/>
    </w:rPr>
  </w:style>
  <w:style w:type="character" w:customStyle="1" w:styleId="ae">
    <w:name w:val="Основной текст с отступом Знак"/>
    <w:basedOn w:val="a0"/>
    <w:link w:val="ad"/>
    <w:semiHidden/>
    <w:rsid w:val="00B454E9"/>
    <w:rPr>
      <w:rFonts w:ascii="Times New Roman" w:eastAsia="Times New Roman" w:hAnsi="Times New Roman" w:cs="Arial Unicode MS"/>
      <w:sz w:val="24"/>
      <w:szCs w:val="24"/>
      <w:lang w:val="uk-UA" w:eastAsia="ru-RU" w:bidi="ru-RU"/>
    </w:rPr>
  </w:style>
  <w:style w:type="paragraph" w:customStyle="1" w:styleId="1">
    <w:name w:val="Текст1"/>
    <w:basedOn w:val="a"/>
    <w:rsid w:val="00B454E9"/>
    <w:pPr>
      <w:spacing w:after="0" w:line="240" w:lineRule="auto"/>
    </w:pPr>
    <w:rPr>
      <w:rFonts w:ascii="Courier New" w:eastAsia="Times New Roman" w:hAnsi="Courier New" w:cs="Courier New"/>
      <w:sz w:val="20"/>
      <w:szCs w:val="20"/>
      <w:lang w:val="uk-UA" w:eastAsia="ru-RU" w:bidi="ru-RU"/>
    </w:rPr>
  </w:style>
  <w:style w:type="paragraph" w:styleId="a9">
    <w:name w:val="Subtitle"/>
    <w:basedOn w:val="a"/>
    <w:next w:val="a"/>
    <w:link w:val="af"/>
    <w:uiPriority w:val="11"/>
    <w:qFormat/>
    <w:rsid w:val="00B454E9"/>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9"/>
    <w:uiPriority w:val="11"/>
    <w:rsid w:val="00B454E9"/>
    <w:rPr>
      <w:rFonts w:eastAsiaTheme="minorEastAsia"/>
      <w:color w:val="5A5A5A" w:themeColor="text1" w:themeTint="A5"/>
      <w:spacing w:val="15"/>
    </w:rPr>
  </w:style>
  <w:style w:type="paragraph" w:styleId="af0">
    <w:name w:val="List Paragraph"/>
    <w:basedOn w:val="a"/>
    <w:uiPriority w:val="34"/>
    <w:qFormat/>
    <w:rsid w:val="008B1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akon.rada.gov.ua/laws/file/imgs/87/p502711n53.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5485</Words>
  <Characters>31265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pk-t</cp:lastModifiedBy>
  <cp:revision>10</cp:revision>
  <cp:lastPrinted>2021-05-13T06:28:00Z</cp:lastPrinted>
  <dcterms:created xsi:type="dcterms:W3CDTF">2021-05-11T05:43:00Z</dcterms:created>
  <dcterms:modified xsi:type="dcterms:W3CDTF">2021-05-13T06:28:00Z</dcterms:modified>
</cp:coreProperties>
</file>